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07FE" w14:textId="77777777" w:rsidR="00DC31CA" w:rsidRPr="00BA5FD8" w:rsidRDefault="00DC31CA" w:rsidP="00DC31C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A5FD8">
        <w:rPr>
          <w:rFonts w:ascii="TH Sarabun New" w:hAnsi="TH Sarabun New" w:cs="TH Sarabun New"/>
          <w:noProof/>
        </w:rPr>
        <w:drawing>
          <wp:inline distT="0" distB="0" distL="0" distR="0" wp14:anchorId="37F09094" wp14:editId="22E7574F">
            <wp:extent cx="1041621" cy="1041621"/>
            <wp:effectExtent l="0" t="0" r="6350" b="6350"/>
            <wp:docPr id="2" name="Picture 2" descr="ผลการค้นหารูปภาพสำหรับ km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kmu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28" cy="105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6035" w14:textId="77777777" w:rsidR="00DC31CA" w:rsidRPr="00BA5FD8" w:rsidRDefault="00DC31CA" w:rsidP="00DC31C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5FD8">
        <w:rPr>
          <w:rFonts w:ascii="TH Sarabun New" w:hAnsi="TH Sarabun New" w:cs="TH Sarabun New"/>
          <w:b/>
          <w:bCs/>
          <w:sz w:val="32"/>
          <w:szCs w:val="32"/>
          <w:cs/>
        </w:rPr>
        <w:t>รายงานความก้าวหน้าและแจ้งปิดโครงการดำเนินการต่อสัตว์เพื่องานทางวิทยาศาสตร์</w:t>
      </w:r>
    </w:p>
    <w:p w14:paraId="4359AF4A" w14:textId="77777777" w:rsidR="00DC31CA" w:rsidRPr="00BA5FD8" w:rsidRDefault="00DC31CA" w:rsidP="00DC31C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5FD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BA5FD8">
        <w:rPr>
          <w:rFonts w:ascii="TH Sarabun New" w:hAnsi="TH Sarabun New" w:cs="TH Sarabun New"/>
          <w:b/>
          <w:bCs/>
          <w:sz w:val="32"/>
          <w:szCs w:val="32"/>
        </w:rPr>
        <w:t>Progress and Annual Report</w:t>
      </w:r>
      <w:r w:rsidRPr="00BA5FD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2A68226" w14:textId="77777777" w:rsidR="00DC31CA" w:rsidRPr="00BA5FD8" w:rsidRDefault="004C33EC" w:rsidP="00DC31CA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pict w14:anchorId="22AF53E9">
          <v:rect id="_x0000_i1025" style="width:512.75pt;height:1.5pt" o:hralign="center" o:hrstd="t" o:hr="t" fillcolor="#a0a0a0" stroked="f"/>
        </w:pict>
      </w:r>
    </w:p>
    <w:p w14:paraId="28DBC499" w14:textId="7FB066B8" w:rsidR="00DC31CA" w:rsidRPr="00BA5FD8" w:rsidRDefault="004C33EC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9647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b/>
          <w:bCs/>
          <w:sz w:val="28"/>
          <w:cs/>
        </w:rPr>
        <w:t xml:space="preserve">  </w:t>
      </w:r>
      <w:commentRangeStart w:id="0"/>
      <w:r w:rsidR="00DC31CA" w:rsidRPr="00BA5FD8">
        <w:rPr>
          <w:rFonts w:ascii="TH Sarabun New" w:hAnsi="TH Sarabun New" w:cs="TH Sarabun New"/>
          <w:sz w:val="28"/>
          <w:cs/>
        </w:rPr>
        <w:t>รายงานความก้าวหน้าผลการดำเนินการ</w:t>
      </w:r>
      <w:commentRangeEnd w:id="0"/>
      <w:r w:rsidR="000C2126">
        <w:rPr>
          <w:rStyle w:val="CommentReference"/>
        </w:rPr>
        <w:commentReference w:id="0"/>
      </w:r>
    </w:p>
    <w:p w14:paraId="1211DE6D" w14:textId="77777777" w:rsidR="00DC31CA" w:rsidRPr="00BA5FD8" w:rsidRDefault="00DC31CA" w:rsidP="00DC31CA">
      <w:pPr>
        <w:tabs>
          <w:tab w:val="left" w:pos="851"/>
        </w:tabs>
        <w:spacing w:after="0" w:line="360" w:lineRule="exact"/>
        <w:contextualSpacing/>
        <w:rPr>
          <w:rFonts w:ascii="TH Sarabun New" w:hAnsi="TH Sarabun New" w:cs="TH Sarabun New"/>
          <w:sz w:val="28"/>
          <w:u w:val="single"/>
        </w:rPr>
      </w:pPr>
      <w:r w:rsidRPr="00BA5FD8">
        <w:rPr>
          <w:rFonts w:ascii="TH Sarabun New" w:hAnsi="TH Sarabun New" w:cs="TH Sarabun New"/>
          <w:b/>
          <w:bCs/>
          <w:sz w:val="28"/>
          <w:cs/>
        </w:rPr>
        <w:tab/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6857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ต.ค.</w:t>
      </w:r>
      <w:r w:rsidRPr="00BA5FD8">
        <w:rPr>
          <w:rFonts w:ascii="TH Sarabun New" w:hAnsi="TH Sarabun New" w:cs="TH Sarabun New"/>
          <w:sz w:val="28"/>
          <w:u w:val="single"/>
          <w:cs/>
        </w:rPr>
        <w:t xml:space="preserve">      </w:t>
      </w:r>
      <w:r w:rsidRPr="00BA5FD8">
        <w:rPr>
          <w:rFonts w:ascii="TH Sarabun New" w:hAnsi="TH Sarabun New" w:cs="TH Sarabun New"/>
          <w:sz w:val="28"/>
          <w:cs/>
        </w:rPr>
        <w:t xml:space="preserve"> - มี.ค.</w:t>
      </w:r>
      <w:r w:rsidRPr="00BA5FD8">
        <w:rPr>
          <w:rFonts w:ascii="TH Sarabun New" w:hAnsi="TH Sarabun New" w:cs="TH Sarabun New"/>
          <w:sz w:val="28"/>
          <w:u w:val="single"/>
          <w:cs/>
        </w:rPr>
        <w:t xml:space="preserve">      </w:t>
      </w:r>
      <w:r w:rsidRPr="00BA5FD8">
        <w:rPr>
          <w:rFonts w:ascii="TH Sarabun New" w:hAnsi="TH Sarabun New" w:cs="TH Sarabun New"/>
          <w:color w:val="FFFFFF" w:themeColor="background1"/>
          <w:sz w:val="28"/>
        </w:rPr>
        <w:t>_</w:t>
      </w:r>
    </w:p>
    <w:p w14:paraId="528EC1F4" w14:textId="77777777" w:rsidR="00DC31CA" w:rsidRPr="00BA5FD8" w:rsidRDefault="00DC31CA" w:rsidP="00DC31CA">
      <w:pPr>
        <w:tabs>
          <w:tab w:val="left" w:pos="851"/>
        </w:tabs>
        <w:spacing w:after="0" w:line="360" w:lineRule="exact"/>
        <w:rPr>
          <w:rFonts w:ascii="TH Sarabun New" w:hAnsi="TH Sarabun New" w:cs="TH Sarabun New"/>
          <w:sz w:val="28"/>
          <w:u w:val="single"/>
        </w:rPr>
      </w:pPr>
      <w:r w:rsidRPr="00BA5FD8">
        <w:rPr>
          <w:rFonts w:ascii="TH Sarabun New" w:hAnsi="TH Sarabun New" w:cs="TH Sarabun New"/>
          <w:b/>
          <w:bCs/>
          <w:sz w:val="28"/>
          <w:cs/>
        </w:rPr>
        <w:tab/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26443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เม.ย.</w:t>
      </w:r>
      <w:r w:rsidRPr="00BA5FD8">
        <w:rPr>
          <w:rFonts w:ascii="TH Sarabun New" w:hAnsi="TH Sarabun New" w:cs="TH Sarabun New"/>
          <w:sz w:val="28"/>
          <w:u w:val="single"/>
          <w:cs/>
        </w:rPr>
        <w:t xml:space="preserve">      </w:t>
      </w:r>
      <w:r w:rsidRPr="00BA5FD8">
        <w:rPr>
          <w:rFonts w:ascii="TH Sarabun New" w:hAnsi="TH Sarabun New" w:cs="TH Sarabun New"/>
          <w:sz w:val="28"/>
          <w:cs/>
        </w:rPr>
        <w:t xml:space="preserve"> - ก.ย.</w:t>
      </w:r>
      <w:r w:rsidRPr="00BA5FD8">
        <w:rPr>
          <w:rFonts w:ascii="TH Sarabun New" w:hAnsi="TH Sarabun New" w:cs="TH Sarabun New"/>
          <w:sz w:val="28"/>
          <w:u w:val="single"/>
          <w:cs/>
        </w:rPr>
        <w:t xml:space="preserve">      </w:t>
      </w:r>
      <w:r w:rsidRPr="00BA5FD8">
        <w:rPr>
          <w:rFonts w:ascii="TH Sarabun New" w:hAnsi="TH Sarabun New" w:cs="TH Sarabun New"/>
          <w:color w:val="FFFFFF" w:themeColor="background1"/>
          <w:sz w:val="28"/>
        </w:rPr>
        <w:t>_</w:t>
      </w:r>
    </w:p>
    <w:p w14:paraId="49B39CFC" w14:textId="77777777" w:rsidR="00DC31CA" w:rsidRPr="00BA5FD8" w:rsidRDefault="004C33EC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50000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DC31CA" w:rsidRPr="00BA5FD8">
        <w:rPr>
          <w:rFonts w:ascii="TH Sarabun New" w:hAnsi="TH Sarabun New" w:cs="TH Sarabun New"/>
          <w:sz w:val="28"/>
          <w:cs/>
        </w:rPr>
        <w:t>รายงานความก้าวหน้าผลการดำเนินการประจำปี เพื่อขอต่ออายุหนังสือรับรองโครงการ</w:t>
      </w:r>
    </w:p>
    <w:p w14:paraId="0A9A463E" w14:textId="5E4C03B1" w:rsidR="00DC31CA" w:rsidRPr="00BA5FD8" w:rsidRDefault="004C33EC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59740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8D0">
            <w:rPr>
              <w:rFonts w:ascii="MS Gothic" w:eastAsia="MS Gothic" w:hAnsi="MS Gothic" w:cs="TH Sarabun New" w:hint="eastAsia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DC31CA" w:rsidRPr="00BA5FD8">
        <w:rPr>
          <w:rFonts w:ascii="TH Sarabun New" w:hAnsi="TH Sarabun New" w:cs="TH Sarabun New"/>
          <w:sz w:val="28"/>
          <w:cs/>
        </w:rPr>
        <w:t>รายงานสรุปผลการดำเนินการโครงการประจำปีและแจ้งปิดโครงการ</w:t>
      </w:r>
    </w:p>
    <w:p w14:paraId="5B857211" w14:textId="77777777" w:rsidR="00DC31CA" w:rsidRPr="00BA5FD8" w:rsidRDefault="004C33EC" w:rsidP="00DC31CA">
      <w:pPr>
        <w:spacing w:after="0" w:line="360" w:lineRule="exact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pict w14:anchorId="3B32D7A1">
          <v:rect id="_x0000_i1026" style="width:0;height:1.5pt" o:hralign="center" o:hrstd="t" o:hr="t" fillcolor="#a0a0a0" stroked="f"/>
        </w:pict>
      </w:r>
    </w:p>
    <w:p w14:paraId="2975E333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  <w:cs/>
        </w:rPr>
      </w:pPr>
      <w:r w:rsidRPr="00BA5FD8">
        <w:rPr>
          <w:rFonts w:ascii="TH Sarabun New" w:hAnsi="TH Sarabun New" w:cs="TH Sarabun New"/>
          <w:sz w:val="28"/>
        </w:rPr>
        <w:t>1</w:t>
      </w:r>
      <w:r w:rsidRPr="00BA5FD8">
        <w:rPr>
          <w:rFonts w:ascii="TH Sarabun New" w:hAnsi="TH Sarabun New" w:cs="TH Sarabun New"/>
          <w:sz w:val="28"/>
          <w:cs/>
        </w:rPr>
        <w:t>. ชื่อโครงการที่ดำเนินการต่อสัตว์ฯ ที่ได้รับอนุมัติ</w:t>
      </w:r>
    </w:p>
    <w:p w14:paraId="2A99DA05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1.1 ชื่อภาษาไทย ..................................................................................................................................................................................</w:t>
      </w:r>
    </w:p>
    <w:p w14:paraId="6B4DB806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1.2 ชื่อภาษาอังกฤษ .............................................................................................................................................................................</w:t>
      </w:r>
    </w:p>
    <w:p w14:paraId="1F999F97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2. เลขที่โครงการที่ดำเนินการต่อสัตว์ฯ ที่ได้รับอนุมัติ ..............................................................................................................................</w:t>
      </w:r>
    </w:p>
    <w:p w14:paraId="638C1C6D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2.1 ได้รับอนุญาตดำเนินการต่อสัตว์ฯ เมื่อวันที่ ................. เดือน.................................. พ.ศ. ......................... </w:t>
      </w:r>
    </w:p>
    <w:p w14:paraId="112B60C3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b/>
          <w:bCs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                                           สิ้นสุดวันที่ ................. เดือน.................................. พ.ศ. .........................  </w:t>
      </w:r>
    </w:p>
    <w:p w14:paraId="482BC02D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2.2 โครงการประเภท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6068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วิจัย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1351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ทดสอบ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34170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ผลิตชีววัตถุ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88684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สอน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6316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ผลิตสัตว์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27759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อื่นๆ .................................. </w:t>
      </w:r>
    </w:p>
    <w:p w14:paraId="5178660C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2.3 สถานที่ดำเนินการ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81891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BA5FD8">
        <w:rPr>
          <w:rFonts w:ascii="TH Sarabun New" w:hAnsi="TH Sarabun New" w:cs="TH Sarabun New"/>
          <w:sz w:val="28"/>
          <w:cs/>
        </w:rPr>
        <w:t>ใช้สถานที่ดำเนินการภายใต้การกำกับดูแลของ คกส. ส่วนงาน .....................................................</w:t>
      </w:r>
    </w:p>
    <w:p w14:paraId="12EFC330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                    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10843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 ใช้สถานที่ดำเนินการอื่น ไม่มีเลขที่จดแจ้ง (ระบุสถานที่) ..................................................................</w:t>
      </w:r>
    </w:p>
    <w:p w14:paraId="131FC056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30"/>
          <w:szCs w:val="30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  <w:r w:rsidRPr="00BA5FD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44226A0D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b/>
          <w:bCs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2.4 กรณีเป็นโครงการตามมาตรา 31 แห่งพระราชบัญญัติสัตว์เพื่องานทางวิทยาศาตร์ พ.ศ. 2558</w:t>
      </w:r>
      <w:r w:rsidRPr="00BA5FD8">
        <w:rPr>
          <w:rFonts w:ascii="TH Sarabun New" w:hAnsi="TH Sarabun New" w:cs="TH Sarabun New"/>
          <w:b/>
          <w:bCs/>
          <w:sz w:val="28"/>
          <w:cs/>
        </w:rPr>
        <w:t xml:space="preserve"> (โปรดแนบโครงการ)</w:t>
      </w:r>
    </w:p>
    <w:p w14:paraId="774B4125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b/>
          <w:bCs/>
          <w:sz w:val="28"/>
          <w:cs/>
        </w:rPr>
        <w:t xml:space="preserve">            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7495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การพัฒนาสายพันธุ์  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3027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การสืบสายพันธุ์      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3436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การเพาะขยายพันธุ์</w:t>
      </w:r>
    </w:p>
    <w:p w14:paraId="1D0F3323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b/>
          <w:bCs/>
          <w:sz w:val="28"/>
          <w:cs/>
        </w:rPr>
        <w:t xml:space="preserve">            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47903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การศึกษาเซลล์ต้นกำเนิด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208154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การดัดแปลงพันธุกรรมสัตว์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47913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การโคลนนิ่งสัตว์</w:t>
      </w:r>
    </w:p>
    <w:p w14:paraId="6B298195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3. ชื่อหัวหน้าโครงการที่ดำเนินการต่อสัตว์ฯ (โปรดระบุตำแหน่งทางวิชาการ) ........................................................................................</w:t>
      </w:r>
    </w:p>
    <w:p w14:paraId="325D0FFD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สังกัดภาควิชา ........................................................................................... ส่วนงาน ..........................................................................</w:t>
      </w:r>
    </w:p>
    <w:p w14:paraId="373B3540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มหาวิทยาลัย ............................................................................................. โทรศัพท์ ..........................................................................</w:t>
      </w:r>
    </w:p>
    <w:p w14:paraId="7576B801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โทรศัพท์มือถือ .......................................................................................... </w:t>
      </w:r>
      <w:r w:rsidRPr="00BA5FD8">
        <w:rPr>
          <w:rFonts w:ascii="TH Sarabun New" w:hAnsi="TH Sarabun New" w:cs="TH Sarabun New"/>
          <w:sz w:val="28"/>
        </w:rPr>
        <w:t>E</w:t>
      </w:r>
      <w:r w:rsidRPr="00BA5FD8">
        <w:rPr>
          <w:rFonts w:ascii="TH Sarabun New" w:hAnsi="TH Sarabun New" w:cs="TH Sarabun New"/>
          <w:sz w:val="28"/>
          <w:cs/>
        </w:rPr>
        <w:t>-</w:t>
      </w:r>
      <w:r w:rsidRPr="00BA5FD8">
        <w:rPr>
          <w:rFonts w:ascii="TH Sarabun New" w:hAnsi="TH Sarabun New" w:cs="TH Sarabun New"/>
          <w:sz w:val="28"/>
        </w:rPr>
        <w:t xml:space="preserve">mail </w:t>
      </w:r>
      <w:r w:rsidRPr="00BA5FD8">
        <w:rPr>
          <w:rFonts w:ascii="TH Sarabun New" w:hAnsi="TH Sarabun New" w:cs="TH Sarabun New"/>
          <w:sz w:val="28"/>
          <w:cs/>
        </w:rPr>
        <w:t>………………………………………………………………</w:t>
      </w:r>
      <w:proofErr w:type="gramStart"/>
      <w:r w:rsidRPr="00BA5FD8">
        <w:rPr>
          <w:rFonts w:ascii="TH Sarabun New" w:hAnsi="TH Sarabun New" w:cs="TH Sarabun New"/>
          <w:sz w:val="28"/>
          <w:cs/>
        </w:rPr>
        <w:t>…..</w:t>
      </w:r>
      <w:proofErr w:type="gramEnd"/>
    </w:p>
    <w:p w14:paraId="4F388CCE" w14:textId="45B4A0F1" w:rsidR="00A10111" w:rsidRPr="00A10111" w:rsidRDefault="00DC31CA" w:rsidP="00A10111">
      <w:pPr>
        <w:spacing w:after="0" w:line="360" w:lineRule="exact"/>
        <w:rPr>
          <w:ins w:id="1" w:author="WEERAYUT TOSINGHARACH" w:date="2023-11-10T15:01:00Z"/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4. </w:t>
      </w:r>
      <w:ins w:id="2" w:author="WEERAYUT TOSINGHARACH" w:date="2023-11-10T15:01:00Z">
        <w:r w:rsidR="00A10111" w:rsidRPr="00A10111">
          <w:rPr>
            <w:rFonts w:ascii="TH Sarabun New" w:hAnsi="TH Sarabun New" w:cs="TH Sarabun New"/>
            <w:sz w:val="28"/>
            <w:cs/>
          </w:rPr>
          <w:t xml:space="preserve">ทุนวิจัยสำหรับโครงการนี้ </w:t>
        </w:r>
      </w:ins>
    </w:p>
    <w:p w14:paraId="210C5FCD" w14:textId="122F78FF" w:rsidR="00A10111" w:rsidRDefault="00A10111" w:rsidP="00A10111">
      <w:pPr>
        <w:spacing w:after="0" w:line="360" w:lineRule="exact"/>
        <w:rPr>
          <w:ins w:id="3" w:author="WEERAYUT TOSINGHARACH" w:date="2023-11-10T15:01:00Z"/>
          <w:rFonts w:ascii="TH Sarabun New" w:hAnsi="TH Sarabun New" w:cs="TH Sarabun New"/>
          <w:sz w:val="28"/>
        </w:rPr>
      </w:pPr>
      <w:ins w:id="4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 xml:space="preserve">           </w:t>
        </w:r>
        <w:r>
          <w:rPr>
            <w:rFonts w:ascii="TH Sarabun New" w:hAnsi="TH Sarabun New" w:cs="TH Sarabun New"/>
            <w:sz w:val="28"/>
            <w:cs/>
          </w:rPr>
          <w:tab/>
        </w:r>
        <w:r w:rsidRPr="00A10111">
          <w:rPr>
            <w:rFonts w:ascii="TH Sarabun New" w:hAnsi="TH Sarabun New" w:cs="TH Sarabun New"/>
            <w:sz w:val="28"/>
            <w:cs/>
          </w:rPr>
          <w:t xml:space="preserve"> ได้รับทุนแล้ว  </w:t>
        </w:r>
        <w:r>
          <w:rPr>
            <w:rFonts w:ascii="TH Sarabun New" w:hAnsi="TH Sarabun New" w:cs="TH Sarabun New"/>
            <w:sz w:val="28"/>
            <w:cs/>
          </w:rPr>
          <w:tab/>
        </w:r>
        <w:r w:rsidRPr="00A10111">
          <w:rPr>
            <w:rFonts w:ascii="TH Sarabun New" w:hAnsi="TH Sarabun New" w:cs="TH Sarabun New"/>
            <w:sz w:val="28"/>
            <w:cs/>
          </w:rPr>
          <w:t>ระบุแหล่งทุน ……………...……….………………….. จำนวนเงิน…………..................……..</w:t>
        </w:r>
      </w:ins>
    </w:p>
    <w:p w14:paraId="61D7B774" w14:textId="0C9179BE" w:rsidR="00A10111" w:rsidRPr="00A10111" w:rsidRDefault="00A10111" w:rsidP="00A10111">
      <w:pPr>
        <w:spacing w:after="0" w:line="360" w:lineRule="exact"/>
        <w:ind w:firstLine="720"/>
        <w:rPr>
          <w:ins w:id="5" w:author="WEERAYUT TOSINGHARACH" w:date="2023-11-10T15:01:00Z"/>
          <w:rFonts w:ascii="TH Sarabun New" w:hAnsi="TH Sarabun New" w:cs="TH Sarabun New"/>
          <w:sz w:val="28"/>
        </w:rPr>
        <w:pPrChange w:id="6" w:author="WEERAYUT TOSINGHARACH" w:date="2023-11-10T15:01:00Z">
          <w:pPr>
            <w:spacing w:after="0" w:line="360" w:lineRule="exact"/>
          </w:pPr>
        </w:pPrChange>
      </w:pPr>
      <w:ins w:id="7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 xml:space="preserve"> กำลังยื่นขอ   </w:t>
        </w:r>
      </w:ins>
      <w:ins w:id="8" w:author="WEERAYUT TOSINGHARACH" w:date="2023-11-10T15:02:00Z">
        <w:r>
          <w:rPr>
            <w:rFonts w:ascii="TH Sarabun New" w:hAnsi="TH Sarabun New" w:cs="TH Sarabun New"/>
            <w:sz w:val="28"/>
            <w:cs/>
          </w:rPr>
          <w:tab/>
        </w:r>
      </w:ins>
      <w:ins w:id="9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>ระบุแหล่งทุน ……………...……….………………….. จำนวนเงิน…………..................……..</w:t>
        </w:r>
      </w:ins>
    </w:p>
    <w:p w14:paraId="2BA5BF4C" w14:textId="77777777" w:rsidR="00A10111" w:rsidRPr="00A10111" w:rsidRDefault="00A10111" w:rsidP="00A10111">
      <w:pPr>
        <w:spacing w:after="0" w:line="360" w:lineRule="exact"/>
        <w:ind w:firstLine="720"/>
        <w:rPr>
          <w:ins w:id="10" w:author="WEERAYUT TOSINGHARACH" w:date="2023-11-10T15:01:00Z"/>
          <w:rFonts w:ascii="TH Sarabun New" w:hAnsi="TH Sarabun New" w:cs="TH Sarabun New"/>
          <w:sz w:val="28"/>
        </w:rPr>
        <w:pPrChange w:id="11" w:author="WEERAYUT TOSINGHARACH" w:date="2023-11-10T15:01:00Z">
          <w:pPr>
            <w:spacing w:after="0" w:line="360" w:lineRule="exact"/>
          </w:pPr>
        </w:pPrChange>
      </w:pPr>
      <w:ins w:id="12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> ไม่มีทุนวิจัย</w:t>
        </w:r>
      </w:ins>
    </w:p>
    <w:p w14:paraId="10A89E81" w14:textId="77777777" w:rsidR="00A10111" w:rsidRPr="00A10111" w:rsidRDefault="00A10111" w:rsidP="00A10111">
      <w:pPr>
        <w:spacing w:after="0" w:line="360" w:lineRule="exact"/>
        <w:ind w:firstLine="720"/>
        <w:rPr>
          <w:ins w:id="13" w:author="WEERAYUT TOSINGHARACH" w:date="2023-11-10T15:01:00Z"/>
          <w:rFonts w:ascii="TH Sarabun New" w:hAnsi="TH Sarabun New" w:cs="TH Sarabun New"/>
          <w:sz w:val="28"/>
        </w:rPr>
        <w:pPrChange w:id="14" w:author="WEERAYUT TOSINGHARACH" w:date="2023-11-10T15:01:00Z">
          <w:pPr>
            <w:spacing w:after="0" w:line="360" w:lineRule="exact"/>
          </w:pPr>
        </w:pPrChange>
      </w:pPr>
      <w:ins w:id="15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> งานวิจัยนักศึกษาปริญญาตรี/โท/เอก</w:t>
        </w:r>
        <w:r w:rsidRPr="00A10111">
          <w:rPr>
            <w:rFonts w:ascii="TH Sarabun New" w:hAnsi="TH Sarabun New" w:cs="TH Sarabun New"/>
            <w:sz w:val="28"/>
            <w:cs/>
          </w:rPr>
          <w:tab/>
        </w:r>
      </w:ins>
    </w:p>
    <w:p w14:paraId="42057415" w14:textId="09C1A9E2" w:rsidR="00A22985" w:rsidRDefault="00A10111" w:rsidP="00A10111">
      <w:pPr>
        <w:spacing w:after="0" w:line="360" w:lineRule="exact"/>
        <w:ind w:firstLine="720"/>
        <w:rPr>
          <w:ins w:id="16" w:author="WEERAYUT TOSINGHARACH" w:date="2023-11-10T15:00:00Z"/>
          <w:rFonts w:ascii="TH Sarabun New" w:hAnsi="TH Sarabun New" w:cs="TH Sarabun New" w:hint="cs"/>
          <w:sz w:val="28"/>
          <w:cs/>
        </w:rPr>
        <w:pPrChange w:id="17" w:author="WEERAYUT TOSINGHARACH" w:date="2023-11-10T15:01:00Z">
          <w:pPr>
            <w:spacing w:after="0" w:line="360" w:lineRule="exact"/>
          </w:pPr>
        </w:pPrChange>
      </w:pPr>
      <w:ins w:id="18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>ระยะเวลาที่ได้รับทุน</w:t>
        </w:r>
      </w:ins>
      <w:ins w:id="19" w:author="WEERAYUT TOSINGHARACH" w:date="2023-11-10T15:04:00Z">
        <w:r w:rsidR="003C62DB">
          <w:rPr>
            <w:rFonts w:ascii="TH Sarabun New" w:hAnsi="TH Sarabun New" w:cs="TH Sarabun New"/>
            <w:sz w:val="28"/>
            <w:cs/>
          </w:rPr>
          <w:tab/>
        </w:r>
      </w:ins>
      <w:ins w:id="20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 xml:space="preserve">วันเริ่มต้น </w:t>
        </w:r>
      </w:ins>
      <w:customXmlInsRangeStart w:id="21" w:author="WEERAYUT TOSINGHARACH" w:date="2023-11-10T15:04:00Z"/>
      <w:sdt>
        <w:sdtPr>
          <w:rPr>
            <w:rFonts w:ascii="TH Sarabun New" w:hAnsi="TH Sarabun New" w:cs="TH Sarabun New"/>
            <w:sz w:val="28"/>
            <w:cs/>
          </w:rPr>
          <w:id w:val="108636653"/>
          <w:placeholder>
            <w:docPart w:val="DefaultPlaceholder_-1854013437"/>
          </w:placeholder>
          <w:showingPlcHdr/>
          <w:date w:fullDate="2023-11-10T00:00:00Z">
            <w:dateFormat w:val="dd/MM/bb"/>
            <w:lid w:val="th-TH"/>
            <w:storeMappedDataAs w:val="dateTime"/>
            <w:calendar w:val="thai"/>
          </w:date>
        </w:sdtPr>
        <w:sdtContent>
          <w:customXmlInsRangeEnd w:id="21"/>
          <w:ins w:id="22" w:author="WEERAYUT TOSINGHARACH" w:date="2023-11-10T15:04:00Z">
            <w:r w:rsidR="00573FA7" w:rsidRPr="002C3FC2">
              <w:rPr>
                <w:rStyle w:val="PlaceholderText"/>
              </w:rPr>
              <w:t>Click or tap to enter a date.</w:t>
            </w:r>
          </w:ins>
          <w:customXmlInsRangeStart w:id="23" w:author="WEERAYUT TOSINGHARACH" w:date="2023-11-10T15:04:00Z"/>
        </w:sdtContent>
      </w:sdt>
      <w:customXmlInsRangeEnd w:id="23"/>
      <w:ins w:id="24" w:author="WEERAYUT TOSINGHARACH" w:date="2023-11-10T15:01:00Z">
        <w:r w:rsidRPr="00A10111">
          <w:rPr>
            <w:rFonts w:ascii="TH Sarabun New" w:hAnsi="TH Sarabun New" w:cs="TH Sarabun New"/>
            <w:sz w:val="28"/>
            <w:cs/>
          </w:rPr>
          <w:t xml:space="preserve"> วันสิ้นสุด </w:t>
        </w:r>
      </w:ins>
      <w:customXmlInsRangeStart w:id="25" w:author="WEERAYUT TOSINGHARACH" w:date="2023-11-10T15:04:00Z"/>
      <w:sdt>
        <w:sdtPr>
          <w:rPr>
            <w:rFonts w:ascii="TH Sarabun New" w:hAnsi="TH Sarabun New" w:cs="TH Sarabun New"/>
            <w:sz w:val="28"/>
            <w:cs/>
          </w:rPr>
          <w:id w:val="-1003657657"/>
          <w:placeholder>
            <w:docPart w:val="DefaultPlaceholder_-185401343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customXmlInsRangeEnd w:id="25"/>
          <w:ins w:id="26" w:author="WEERAYUT TOSINGHARACH" w:date="2023-11-10T15:04:00Z">
            <w:r w:rsidR="00573FA7" w:rsidRPr="002C3FC2">
              <w:rPr>
                <w:rStyle w:val="PlaceholderText"/>
              </w:rPr>
              <w:t>Click or tap to enter a date.</w:t>
            </w:r>
          </w:ins>
          <w:customXmlInsRangeStart w:id="27" w:author="WEERAYUT TOSINGHARACH" w:date="2023-11-10T15:04:00Z"/>
        </w:sdtContent>
      </w:sdt>
      <w:customXmlInsRangeEnd w:id="27"/>
    </w:p>
    <w:p w14:paraId="45A008A4" w14:textId="09241CF3" w:rsidR="003C62DB" w:rsidRDefault="003C62DB" w:rsidP="00DC31CA">
      <w:pPr>
        <w:spacing w:after="0" w:line="360" w:lineRule="exact"/>
        <w:rPr>
          <w:ins w:id="28" w:author="WEERAYUT TOSINGHARACH" w:date="2023-11-10T15:13:00Z"/>
          <w:rFonts w:ascii="TH Sarabun New" w:hAnsi="TH Sarabun New" w:cs="TH Sarabun New"/>
          <w:sz w:val="28"/>
        </w:rPr>
      </w:pPr>
      <w:ins w:id="29" w:author="WEERAYUT TOSINGHARACH" w:date="2023-11-10T15:05:00Z">
        <w:r>
          <w:rPr>
            <w:rFonts w:ascii="TH Sarabun New" w:hAnsi="TH Sarabun New" w:cs="TH Sarabun New"/>
            <w:sz w:val="28"/>
          </w:rPr>
          <w:t xml:space="preserve">5. </w:t>
        </w:r>
      </w:ins>
      <w:ins w:id="30" w:author="WEERAYUT TOSINGHARACH" w:date="2023-11-10T15:06:00Z">
        <w:r w:rsidR="00693F8A">
          <w:rPr>
            <w:rFonts w:ascii="TH Sarabun New" w:hAnsi="TH Sarabun New" w:cs="TH Sarabun New" w:hint="cs"/>
            <w:sz w:val="28"/>
            <w:cs/>
          </w:rPr>
          <w:t>กรณี</w:t>
        </w:r>
      </w:ins>
      <w:ins w:id="31" w:author="WEERAYUT TOSINGHARACH" w:date="2023-11-10T15:07:00Z">
        <w:r w:rsidR="00EE77FA">
          <w:rPr>
            <w:rFonts w:ascii="TH Sarabun New" w:hAnsi="TH Sarabun New" w:cs="TH Sarabun New" w:hint="cs"/>
            <w:sz w:val="28"/>
            <w:cs/>
          </w:rPr>
          <w:t>ดำเนินการ</w:t>
        </w:r>
        <w:r w:rsidR="005E19E6">
          <w:rPr>
            <w:rFonts w:ascii="TH Sarabun New" w:hAnsi="TH Sarabun New" w:cs="TH Sarabun New" w:hint="cs"/>
            <w:sz w:val="28"/>
            <w:cs/>
          </w:rPr>
          <w:t>ต่อสัตว์ฯ ในพื้นที่นอกเหนือความรับผิดชอบ</w:t>
        </w:r>
      </w:ins>
      <w:ins w:id="32" w:author="WEERAYUT TOSINGHARACH" w:date="2023-11-10T15:08:00Z">
        <w:r w:rsidR="005E19E6">
          <w:rPr>
            <w:rFonts w:ascii="TH Sarabun New" w:hAnsi="TH Sarabun New" w:cs="TH Sarabun New" w:hint="cs"/>
            <w:sz w:val="28"/>
            <w:cs/>
          </w:rPr>
          <w:t>ของ</w:t>
        </w:r>
      </w:ins>
      <w:ins w:id="33" w:author="WEERAYUT TOSINGHARACH" w:date="2023-11-10T15:10:00Z">
        <w:r w:rsidR="005A4BA9">
          <w:rPr>
            <w:rFonts w:ascii="TH Sarabun New" w:hAnsi="TH Sarabun New" w:cs="TH Sarabun New" w:hint="cs"/>
            <w:sz w:val="28"/>
            <w:cs/>
          </w:rPr>
          <w:t xml:space="preserve"> มจธ.</w:t>
        </w:r>
      </w:ins>
      <w:ins w:id="34" w:author="WEERAYUT TOSINGHARACH" w:date="2023-11-10T15:11:00Z">
        <w:r w:rsidR="001D05A0">
          <w:rPr>
            <w:rFonts w:ascii="TH Sarabun New" w:hAnsi="TH Sarabun New" w:cs="TH Sarabun New" w:hint="cs"/>
            <w:sz w:val="28"/>
            <w:cs/>
          </w:rPr>
          <w:t xml:space="preserve"> (โปรดระบุ</w:t>
        </w:r>
      </w:ins>
      <w:ins w:id="35" w:author="WEERAYUT TOSINGHARACH" w:date="2023-11-10T15:12:00Z">
        <w:r w:rsidR="00C10CB5">
          <w:rPr>
            <w:rFonts w:ascii="TH Sarabun New" w:hAnsi="TH Sarabun New" w:cs="TH Sarabun New" w:hint="cs"/>
            <w:sz w:val="28"/>
            <w:cs/>
          </w:rPr>
          <w:t xml:space="preserve"> </w:t>
        </w:r>
      </w:ins>
      <w:ins w:id="36" w:author="WEERAYUT TOSINGHARACH" w:date="2023-11-10T15:11:00Z">
        <w:r w:rsidR="001D05A0">
          <w:rPr>
            <w:rFonts w:ascii="TH Sarabun New" w:hAnsi="TH Sarabun New" w:cs="TH Sarabun New" w:hint="cs"/>
            <w:sz w:val="28"/>
            <w:cs/>
          </w:rPr>
          <w:t>สถานะ</w:t>
        </w:r>
      </w:ins>
      <w:ins w:id="37" w:author="WEERAYUT TOSINGHARACH" w:date="2023-11-10T15:12:00Z">
        <w:r w:rsidR="001D05A0">
          <w:rPr>
            <w:rFonts w:ascii="TH Sarabun New" w:hAnsi="TH Sarabun New" w:cs="TH Sarabun New" w:hint="cs"/>
            <w:sz w:val="28"/>
            <w:cs/>
          </w:rPr>
          <w:t>หนังสืออนุญาต</w:t>
        </w:r>
      </w:ins>
      <w:ins w:id="38" w:author="WEERAYUT TOSINGHARACH" w:date="2023-11-10T15:11:00Z">
        <w:r w:rsidR="001D05A0">
          <w:rPr>
            <w:rFonts w:ascii="TH Sarabun New" w:hAnsi="TH Sarabun New" w:cs="TH Sarabun New" w:hint="cs"/>
            <w:sz w:val="28"/>
            <w:cs/>
          </w:rPr>
          <w:t>)</w:t>
        </w:r>
      </w:ins>
    </w:p>
    <w:p w14:paraId="5829DB48" w14:textId="58F86AFB" w:rsidR="00D30AC4" w:rsidRDefault="004C33EC" w:rsidP="00D30AC4">
      <w:pPr>
        <w:spacing w:after="0" w:line="360" w:lineRule="exact"/>
        <w:ind w:firstLine="720"/>
        <w:rPr>
          <w:ins w:id="39" w:author="WEERAYUT TOSINGHARACH" w:date="2023-11-10T15:08:00Z"/>
          <w:rFonts w:ascii="TH Sarabun New" w:hAnsi="TH Sarabun New" w:cs="TH Sarabun New" w:hint="cs"/>
          <w:sz w:val="28"/>
          <w:cs/>
        </w:rPr>
        <w:pPrChange w:id="40" w:author="WEERAYUT TOSINGHARACH" w:date="2023-11-10T15:14:00Z">
          <w:pPr>
            <w:spacing w:after="0" w:line="360" w:lineRule="exact"/>
          </w:pPr>
        </w:pPrChange>
      </w:pPr>
      <w:customXmlInsRangeStart w:id="41" w:author="WEERAYUT TOSINGHARACH" w:date="2023-11-10T15:22:00Z"/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55660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41"/>
          <w:ins w:id="42" w:author="WEERAYUT TOSINGHARACH" w:date="2023-11-10T15:22:00Z">
            <w:r>
              <w:rPr>
                <w:rFonts w:ascii="MS Gothic" w:eastAsia="MS Gothic" w:hAnsi="MS Gothic" w:cs="TH Sarabun New" w:hint="eastAsia"/>
                <w:b/>
                <w:bCs/>
                <w:sz w:val="28"/>
                <w:cs/>
              </w:rPr>
              <w:t>☐</w:t>
            </w:r>
          </w:ins>
          <w:customXmlInsRangeStart w:id="43" w:author="WEERAYUT TOSINGHARACH" w:date="2023-11-10T15:22:00Z"/>
        </w:sdtContent>
      </w:sdt>
      <w:customXmlInsRangeEnd w:id="43"/>
      <w:ins w:id="44" w:author="WEERAYUT TOSINGHARACH" w:date="2023-11-10T15:14:00Z">
        <w:r w:rsidR="00D30AC4" w:rsidRPr="00A10111">
          <w:rPr>
            <w:rFonts w:ascii="TH Sarabun New" w:hAnsi="TH Sarabun New" w:cs="TH Sarabun New"/>
            <w:sz w:val="28"/>
            <w:cs/>
          </w:rPr>
          <w:t xml:space="preserve"> </w:t>
        </w:r>
        <w:r w:rsidR="00D30AC4">
          <w:rPr>
            <w:rFonts w:ascii="TH Sarabun New" w:hAnsi="TH Sarabun New" w:cs="TH Sarabun New" w:hint="cs"/>
            <w:sz w:val="28"/>
            <w:cs/>
          </w:rPr>
          <w:t>พื้นที่</w:t>
        </w:r>
        <w:r w:rsidR="00D30AC4">
          <w:rPr>
            <w:rFonts w:ascii="TH Sarabun New" w:hAnsi="TH Sarabun New" w:cs="TH Sarabun New" w:hint="cs"/>
            <w:sz w:val="28"/>
            <w:cs/>
          </w:rPr>
          <w:t>ไม่</w:t>
        </w:r>
        <w:r w:rsidR="00D30AC4">
          <w:rPr>
            <w:rFonts w:ascii="TH Sarabun New" w:hAnsi="TH Sarabun New" w:cs="TH Sarabun New" w:hint="cs"/>
            <w:sz w:val="28"/>
            <w:cs/>
          </w:rPr>
          <w:t>ต้อง</w:t>
        </w:r>
      </w:ins>
      <w:ins w:id="45" w:author="WEERAYUT TOSINGHARACH" w:date="2023-11-10T15:16:00Z">
        <w:r w:rsidR="007C501A">
          <w:rPr>
            <w:rFonts w:ascii="TH Sarabun New" w:hAnsi="TH Sarabun New" w:cs="TH Sarabun New" w:hint="cs"/>
            <w:sz w:val="28"/>
            <w:cs/>
          </w:rPr>
          <w:t>มีหนังสือ</w:t>
        </w:r>
      </w:ins>
      <w:ins w:id="46" w:author="WEERAYUT TOSINGHARACH" w:date="2023-11-10T15:14:00Z">
        <w:r w:rsidR="00D30AC4">
          <w:rPr>
            <w:rFonts w:ascii="TH Sarabun New" w:hAnsi="TH Sarabun New" w:cs="TH Sarabun New" w:hint="cs"/>
            <w:sz w:val="28"/>
            <w:cs/>
          </w:rPr>
          <w:t>อนุญาต</w:t>
        </w:r>
      </w:ins>
    </w:p>
    <w:p w14:paraId="70AF94B4" w14:textId="6C0ED08D" w:rsidR="004F2FC2" w:rsidRDefault="004C33EC" w:rsidP="00AF4E7C">
      <w:pPr>
        <w:spacing w:after="0" w:line="360" w:lineRule="exact"/>
        <w:ind w:firstLine="720"/>
        <w:rPr>
          <w:ins w:id="47" w:author="WEERAYUT TOSINGHARACH" w:date="2023-11-10T15:16:00Z"/>
          <w:rFonts w:ascii="TH Sarabun New" w:hAnsi="TH Sarabun New" w:cs="TH Sarabun New"/>
          <w:sz w:val="28"/>
        </w:rPr>
      </w:pPr>
      <w:customXmlInsRangeStart w:id="48" w:author="WEERAYUT TOSINGHARACH" w:date="2023-11-10T15:22:00Z"/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05389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48"/>
          <w:ins w:id="49" w:author="WEERAYUT TOSINGHARACH" w:date="2023-11-10T15:22:00Z">
            <w:r>
              <w:rPr>
                <w:rFonts w:ascii="MS Gothic" w:eastAsia="MS Gothic" w:hAnsi="MS Gothic" w:cs="TH Sarabun New" w:hint="eastAsia"/>
                <w:b/>
                <w:bCs/>
                <w:sz w:val="28"/>
                <w:cs/>
              </w:rPr>
              <w:t>☐</w:t>
            </w:r>
          </w:ins>
          <w:customXmlInsRangeStart w:id="50" w:author="WEERAYUT TOSINGHARACH" w:date="2023-11-10T15:22:00Z"/>
        </w:sdtContent>
      </w:sdt>
      <w:customXmlInsRangeEnd w:id="50"/>
      <w:ins w:id="51" w:author="WEERAYUT TOSINGHARACH" w:date="2023-11-10T15:11:00Z">
        <w:r w:rsidR="00AF4E7C" w:rsidRPr="00A10111">
          <w:rPr>
            <w:rFonts w:ascii="TH Sarabun New" w:hAnsi="TH Sarabun New" w:cs="TH Sarabun New"/>
            <w:sz w:val="28"/>
            <w:cs/>
          </w:rPr>
          <w:t xml:space="preserve"> </w:t>
        </w:r>
      </w:ins>
      <w:ins w:id="52" w:author="WEERAYUT TOSINGHARACH" w:date="2023-11-10T15:16:00Z">
        <w:r w:rsidR="004F2FC2">
          <w:rPr>
            <w:rFonts w:ascii="TH Sarabun New" w:hAnsi="TH Sarabun New" w:cs="TH Sarabun New" w:hint="cs"/>
            <w:sz w:val="28"/>
            <w:cs/>
          </w:rPr>
          <w:t>พื้นที่ต้องมีหนังสืออนุญาต</w:t>
        </w:r>
      </w:ins>
    </w:p>
    <w:p w14:paraId="25E53217" w14:textId="405E9CF2" w:rsidR="00AF4E7C" w:rsidRDefault="004C33EC" w:rsidP="004F2FC2">
      <w:pPr>
        <w:spacing w:after="0" w:line="360" w:lineRule="exact"/>
        <w:ind w:left="720" w:firstLine="720"/>
        <w:rPr>
          <w:ins w:id="53" w:author="WEERAYUT TOSINGHARACH" w:date="2023-11-10T15:11:00Z"/>
          <w:rFonts w:ascii="TH Sarabun New" w:hAnsi="TH Sarabun New" w:cs="TH Sarabun New" w:hint="cs"/>
          <w:sz w:val="28"/>
        </w:rPr>
        <w:pPrChange w:id="54" w:author="WEERAYUT TOSINGHARACH" w:date="2023-11-10T15:16:00Z">
          <w:pPr>
            <w:spacing w:after="0" w:line="360" w:lineRule="exact"/>
          </w:pPr>
        </w:pPrChange>
      </w:pPr>
      <w:customXmlInsRangeStart w:id="55" w:author="WEERAYUT TOSINGHARACH" w:date="2023-11-10T15:22:00Z"/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81676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55"/>
          <w:ins w:id="56" w:author="WEERAYUT TOSINGHARACH" w:date="2023-11-10T15:22:00Z">
            <w:r>
              <w:rPr>
                <w:rFonts w:ascii="MS Gothic" w:eastAsia="MS Gothic" w:hAnsi="MS Gothic" w:cs="TH Sarabun New" w:hint="eastAsia"/>
                <w:b/>
                <w:bCs/>
                <w:sz w:val="28"/>
                <w:cs/>
              </w:rPr>
              <w:t>☐</w:t>
            </w:r>
          </w:ins>
          <w:customXmlInsRangeStart w:id="57" w:author="WEERAYUT TOSINGHARACH" w:date="2023-11-10T15:22:00Z"/>
        </w:sdtContent>
      </w:sdt>
      <w:customXmlInsRangeEnd w:id="57"/>
      <w:ins w:id="58" w:author="WEERAYUT TOSINGHARACH" w:date="2023-11-10T15:17:00Z">
        <w:r w:rsidR="004F2FC2">
          <w:rPr>
            <w:rFonts w:ascii="TH Sarabun New" w:hAnsi="TH Sarabun New" w:cs="TH Sarabun New" w:hint="cs"/>
            <w:sz w:val="28"/>
            <w:cs/>
          </w:rPr>
          <w:t xml:space="preserve"> </w:t>
        </w:r>
      </w:ins>
      <w:ins w:id="59" w:author="WEERAYUT TOSINGHARACH" w:date="2023-11-10T15:12:00Z">
        <w:r w:rsidR="00DD0319">
          <w:rPr>
            <w:rFonts w:ascii="TH Sarabun New" w:hAnsi="TH Sarabun New" w:cs="TH Sarabun New" w:hint="cs"/>
            <w:sz w:val="28"/>
            <w:cs/>
          </w:rPr>
          <w:t>ยังไม่หมดอายุ</w:t>
        </w:r>
      </w:ins>
      <w:ins w:id="60" w:author="WEERAYUT TOSINGHARACH" w:date="2023-11-10T15:13:00Z">
        <w:r w:rsidR="00DD0319">
          <w:rPr>
            <w:rFonts w:ascii="TH Sarabun New" w:hAnsi="TH Sarabun New" w:cs="TH Sarabun New" w:hint="cs"/>
            <w:sz w:val="28"/>
            <w:cs/>
          </w:rPr>
          <w:t xml:space="preserve"> โดย</w:t>
        </w:r>
      </w:ins>
      <w:ins w:id="61" w:author="WEERAYUT TOSINGHARACH" w:date="2023-11-10T15:18:00Z">
        <w:r w:rsidR="00574FAF">
          <w:rPr>
            <w:rFonts w:ascii="TH Sarabun New" w:hAnsi="TH Sarabun New" w:cs="TH Sarabun New" w:hint="cs"/>
            <w:sz w:val="28"/>
            <w:cs/>
          </w:rPr>
          <w:t>ให้</w:t>
        </w:r>
      </w:ins>
      <w:ins w:id="62" w:author="WEERAYUT TOSINGHARACH" w:date="2023-11-10T15:13:00Z">
        <w:r w:rsidR="00DD0319">
          <w:rPr>
            <w:rFonts w:ascii="TH Sarabun New" w:hAnsi="TH Sarabun New" w:cs="TH Sarabun New" w:hint="cs"/>
            <w:sz w:val="28"/>
            <w:cs/>
          </w:rPr>
          <w:t xml:space="preserve">อนุญาต ตั้งแต่ </w:t>
        </w:r>
      </w:ins>
      <w:customXmlInsRangeStart w:id="63" w:author="WEERAYUT TOSINGHARACH" w:date="2023-11-10T15:13:00Z"/>
      <w:sdt>
        <w:sdtPr>
          <w:rPr>
            <w:rFonts w:ascii="TH Sarabun New" w:hAnsi="TH Sarabun New" w:cs="TH Sarabun New" w:hint="cs"/>
            <w:sz w:val="28"/>
            <w:cs/>
          </w:rPr>
          <w:id w:val="-1749720280"/>
          <w:placeholder>
            <w:docPart w:val="DefaultPlaceholder_-185401343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customXmlInsRangeEnd w:id="63"/>
          <w:ins w:id="64" w:author="WEERAYUT TOSINGHARACH" w:date="2023-11-10T15:13:00Z">
            <w:r w:rsidR="00DD0319" w:rsidRPr="002C3FC2">
              <w:rPr>
                <w:rStyle w:val="PlaceholderText"/>
              </w:rPr>
              <w:t>Click or tap to enter a date.</w:t>
            </w:r>
          </w:ins>
          <w:customXmlInsRangeStart w:id="65" w:author="WEERAYUT TOSINGHARACH" w:date="2023-11-10T15:13:00Z"/>
        </w:sdtContent>
      </w:sdt>
      <w:customXmlInsRangeEnd w:id="65"/>
      <w:ins w:id="66" w:author="WEERAYUT TOSINGHARACH" w:date="2023-11-10T15:11:00Z">
        <w:r w:rsidR="00AF4E7C" w:rsidRPr="00A10111">
          <w:rPr>
            <w:rFonts w:ascii="TH Sarabun New" w:hAnsi="TH Sarabun New" w:cs="TH Sarabun New"/>
            <w:sz w:val="28"/>
            <w:cs/>
          </w:rPr>
          <w:t xml:space="preserve">  </w:t>
        </w:r>
      </w:ins>
      <w:ins w:id="67" w:author="WEERAYUT TOSINGHARACH" w:date="2023-11-10T15:13:00Z">
        <w:r w:rsidR="00DD0319">
          <w:rPr>
            <w:rFonts w:ascii="TH Sarabun New" w:hAnsi="TH Sarabun New" w:cs="TH Sarabun New" w:hint="cs"/>
            <w:sz w:val="28"/>
            <w:cs/>
          </w:rPr>
          <w:t xml:space="preserve">ถึง </w:t>
        </w:r>
      </w:ins>
      <w:customXmlInsRangeStart w:id="68" w:author="WEERAYUT TOSINGHARACH" w:date="2023-11-10T15:13:00Z"/>
      <w:sdt>
        <w:sdtPr>
          <w:rPr>
            <w:rFonts w:ascii="TH Sarabun New" w:hAnsi="TH Sarabun New" w:cs="TH Sarabun New" w:hint="cs"/>
            <w:sz w:val="28"/>
            <w:cs/>
          </w:rPr>
          <w:id w:val="-1683192536"/>
          <w:placeholder>
            <w:docPart w:val="DefaultPlaceholder_-185401343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customXmlInsRangeEnd w:id="68"/>
          <w:ins w:id="69" w:author="WEERAYUT TOSINGHARACH" w:date="2023-11-10T15:13:00Z">
            <w:r w:rsidR="00DD0319" w:rsidRPr="002C3FC2">
              <w:rPr>
                <w:rStyle w:val="PlaceholderText"/>
              </w:rPr>
              <w:t>Click or tap to enter a date.</w:t>
            </w:r>
          </w:ins>
          <w:customXmlInsRangeStart w:id="70" w:author="WEERAYUT TOSINGHARACH" w:date="2023-11-10T15:13:00Z"/>
        </w:sdtContent>
      </w:sdt>
      <w:customXmlInsRangeEnd w:id="70"/>
    </w:p>
    <w:p w14:paraId="0AAA38CE" w14:textId="67F048DF" w:rsidR="00F40651" w:rsidRDefault="004C33EC" w:rsidP="004F2FC2">
      <w:pPr>
        <w:spacing w:after="0" w:line="360" w:lineRule="exact"/>
        <w:ind w:left="720" w:firstLine="720"/>
        <w:rPr>
          <w:ins w:id="71" w:author="WEERAYUT TOSINGHARACH" w:date="2023-11-10T15:05:00Z"/>
          <w:rFonts w:ascii="TH Sarabun New" w:hAnsi="TH Sarabun New" w:cs="TH Sarabun New" w:hint="cs"/>
          <w:sz w:val="28"/>
          <w:cs/>
        </w:rPr>
        <w:pPrChange w:id="72" w:author="WEERAYUT TOSINGHARACH" w:date="2023-11-10T15:17:00Z">
          <w:pPr>
            <w:spacing w:after="0" w:line="360" w:lineRule="exact"/>
          </w:pPr>
        </w:pPrChange>
      </w:pPr>
      <w:customXmlInsRangeStart w:id="73" w:author="WEERAYUT TOSINGHARACH" w:date="2023-11-10T15:22:00Z"/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2034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73"/>
          <w:ins w:id="74" w:author="WEERAYUT TOSINGHARACH" w:date="2023-11-10T15:22:00Z">
            <w:r>
              <w:rPr>
                <w:rFonts w:ascii="MS Gothic" w:eastAsia="MS Gothic" w:hAnsi="MS Gothic" w:cs="TH Sarabun New" w:hint="eastAsia"/>
                <w:b/>
                <w:bCs/>
                <w:sz w:val="28"/>
                <w:cs/>
              </w:rPr>
              <w:t>☐</w:t>
            </w:r>
          </w:ins>
          <w:customXmlInsRangeStart w:id="75" w:author="WEERAYUT TOSINGHARACH" w:date="2023-11-10T15:22:00Z"/>
        </w:sdtContent>
      </w:sdt>
      <w:customXmlInsRangeEnd w:id="75"/>
      <w:ins w:id="76" w:author="WEERAYUT TOSINGHARACH" w:date="2023-11-10T15:08:00Z">
        <w:r w:rsidR="00C5436F" w:rsidRPr="00A10111">
          <w:rPr>
            <w:rFonts w:ascii="TH Sarabun New" w:hAnsi="TH Sarabun New" w:cs="TH Sarabun New"/>
            <w:sz w:val="28"/>
            <w:cs/>
          </w:rPr>
          <w:t xml:space="preserve"> </w:t>
        </w:r>
      </w:ins>
      <w:ins w:id="77" w:author="WEERAYUT TOSINGHARACH" w:date="2023-11-10T15:17:00Z">
        <w:r w:rsidR="004F2FC2">
          <w:rPr>
            <w:rFonts w:ascii="TH Sarabun New" w:hAnsi="TH Sarabun New" w:cs="TH Sarabun New" w:hint="cs"/>
            <w:sz w:val="28"/>
            <w:cs/>
          </w:rPr>
          <w:t xml:space="preserve">หมดอายุแล้ว </w:t>
        </w:r>
      </w:ins>
      <w:ins w:id="78" w:author="WEERAYUT TOSINGHARACH" w:date="2023-11-10T15:10:00Z">
        <w:r w:rsidR="00262105">
          <w:rPr>
            <w:rFonts w:ascii="TH Sarabun New" w:hAnsi="TH Sarabun New" w:cs="TH Sarabun New" w:hint="cs"/>
            <w:sz w:val="28"/>
            <w:cs/>
          </w:rPr>
          <w:t>อยู่ระหว่างยื่นขออนุญาตต่อหน่วยงานที่รับผิดชอบ</w:t>
        </w:r>
      </w:ins>
      <w:ins w:id="79" w:author="WEERAYUT TOSINGHARACH" w:date="2023-11-10T15:08:00Z">
        <w:r w:rsidR="00C5436F" w:rsidRPr="00A10111">
          <w:rPr>
            <w:rFonts w:ascii="TH Sarabun New" w:hAnsi="TH Sarabun New" w:cs="TH Sarabun New"/>
            <w:sz w:val="28"/>
            <w:cs/>
          </w:rPr>
          <w:t xml:space="preserve">  </w:t>
        </w:r>
      </w:ins>
    </w:p>
    <w:p w14:paraId="667E03CF" w14:textId="29291CB8" w:rsidR="00DC31CA" w:rsidRPr="00BA5FD8" w:rsidRDefault="00CB259C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ins w:id="80" w:author="WEERAYUT TOSINGHARACH" w:date="2023-11-10T15:19:00Z">
        <w:r>
          <w:rPr>
            <w:rFonts w:ascii="TH Sarabun New" w:hAnsi="TH Sarabun New" w:cs="TH Sarabun New"/>
            <w:sz w:val="28"/>
          </w:rPr>
          <w:t xml:space="preserve">6. </w:t>
        </w:r>
      </w:ins>
      <w:r w:rsidR="00DC31CA" w:rsidRPr="00BA5FD8">
        <w:rPr>
          <w:rFonts w:ascii="TH Sarabun New" w:hAnsi="TH Sarabun New" w:cs="TH Sarabun New"/>
          <w:sz w:val="28"/>
          <w:cs/>
        </w:rPr>
        <w:t xml:space="preserve">สามารถดำเนินการได้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3063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ตามแผน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6545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ไม่ตามแผน ที่แจ้งไว้ในโครงการ </w:t>
      </w:r>
    </w:p>
    <w:p w14:paraId="0B650960" w14:textId="5DAE672E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del w:id="81" w:author="WEERAYUT TOSINGHARACH" w:date="2023-11-10T15:05:00Z">
        <w:r w:rsidRPr="00BA5FD8" w:rsidDel="003C62DB">
          <w:rPr>
            <w:rFonts w:ascii="TH Sarabun New" w:hAnsi="TH Sarabun New" w:cs="TH Sarabun New"/>
            <w:sz w:val="28"/>
            <w:cs/>
          </w:rPr>
          <w:delText>5</w:delText>
        </w:r>
      </w:del>
      <w:ins w:id="82" w:author="WEERAYUT TOSINGHARACH" w:date="2023-11-10T15:19:00Z">
        <w:r w:rsidR="00CB259C">
          <w:rPr>
            <w:rFonts w:ascii="TH Sarabun New" w:hAnsi="TH Sarabun New" w:cs="TH Sarabun New"/>
            <w:sz w:val="28"/>
          </w:rPr>
          <w:t>7</w:t>
        </w:r>
      </w:ins>
      <w:r w:rsidRPr="00BA5FD8">
        <w:rPr>
          <w:rFonts w:ascii="TH Sarabun New" w:hAnsi="TH Sarabun New" w:cs="TH Sarabun New"/>
          <w:sz w:val="28"/>
          <w:cs/>
        </w:rPr>
        <w:t xml:space="preserve">. ในระหว่างดำเนินการโครงการ </w:t>
      </w:r>
    </w:p>
    <w:p w14:paraId="3E254DF0" w14:textId="6062704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</w:t>
      </w:r>
      <w:del w:id="83" w:author="WEERAYUT TOSINGHARACH" w:date="2023-11-10T15:19:00Z">
        <w:r w:rsidRPr="00BA5FD8" w:rsidDel="00CB259C">
          <w:rPr>
            <w:rFonts w:ascii="TH Sarabun New" w:hAnsi="TH Sarabun New" w:cs="TH Sarabun New"/>
            <w:sz w:val="28"/>
            <w:cs/>
          </w:rPr>
          <w:delText>5</w:delText>
        </w:r>
      </w:del>
      <w:ins w:id="84" w:author="WEERAYUT TOSINGHARACH" w:date="2023-11-10T15:22:00Z">
        <w:r w:rsidR="004C33EC">
          <w:rPr>
            <w:rFonts w:ascii="TH Sarabun New" w:hAnsi="TH Sarabun New" w:cs="TH Sarabun New"/>
            <w:sz w:val="28"/>
          </w:rPr>
          <w:t>7</w:t>
        </w:r>
      </w:ins>
      <w:r w:rsidRPr="00BA5FD8">
        <w:rPr>
          <w:rFonts w:ascii="TH Sarabun New" w:hAnsi="TH Sarabun New" w:cs="TH Sarabun New"/>
          <w:sz w:val="28"/>
          <w:cs/>
        </w:rPr>
        <w:t>.1 มีการปรับเปลี่ยนโครงการ (</w:t>
      </w:r>
      <w:r w:rsidRPr="00BA5FD8">
        <w:rPr>
          <w:rFonts w:ascii="TH Sarabun New" w:hAnsi="TH Sarabun New" w:cs="TH Sarabun New"/>
          <w:sz w:val="28"/>
        </w:rPr>
        <w:t>Protocol amendment</w:t>
      </w:r>
      <w:r w:rsidRPr="00BA5FD8">
        <w:rPr>
          <w:rFonts w:ascii="TH Sarabun New" w:hAnsi="TH Sarabun New" w:cs="TH Sarabun New"/>
          <w:sz w:val="28"/>
          <w:cs/>
        </w:rPr>
        <w:t>) หรือไม่</w:t>
      </w:r>
    </w:p>
    <w:p w14:paraId="382BD484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9255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ไม่มี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82891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มี   จำนวน .................... ครั้ง</w:t>
      </w:r>
      <w:r w:rsidR="00DC31CA" w:rsidRPr="00BA5FD8">
        <w:rPr>
          <w:rFonts w:ascii="TH Sarabun New" w:hAnsi="TH Sarabun New" w:cs="TH Sarabun New"/>
          <w:sz w:val="28"/>
          <w:cs/>
        </w:rPr>
        <w:tab/>
      </w:r>
    </w:p>
    <w:p w14:paraId="0484AE1D" w14:textId="5A2BD2A4" w:rsidR="00DC31CA" w:rsidRPr="00BA5FD8" w:rsidRDefault="004C33EC" w:rsidP="00DC31CA">
      <w:pPr>
        <w:spacing w:after="0" w:line="360" w:lineRule="exact"/>
        <w:ind w:left="720"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30774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แจ้ง</w:t>
      </w:r>
      <w:r w:rsidR="00C65884" w:rsidRPr="00C65884">
        <w:rPr>
          <w:rFonts w:ascii="TH Sarabun New" w:hAnsi="TH Sarabun New" w:cs="TH Sarabun New"/>
          <w:sz w:val="28"/>
          <w:cs/>
        </w:rPr>
        <w:t>คณะกรรมการ</w:t>
      </w:r>
      <w:r w:rsidR="00C65884">
        <w:rPr>
          <w:rFonts w:ascii="TH Sarabun New" w:hAnsi="TH Sarabun New" w:cs="TH Sarabun New" w:hint="cs"/>
          <w:sz w:val="28"/>
          <w:cs/>
        </w:rPr>
        <w:t>ฯ</w:t>
      </w:r>
      <w:r w:rsidR="00C65884" w:rsidRPr="00C65884">
        <w:rPr>
          <w:rFonts w:ascii="TH Sarabun New" w:hAnsi="TH Sarabun New" w:cs="TH Sarabun New"/>
          <w:sz w:val="28"/>
          <w:cs/>
        </w:rPr>
        <w:t xml:space="preserve"> (คกส.) มจธ. </w:t>
      </w:r>
      <w:r w:rsidR="00DC31CA" w:rsidRPr="00BA5FD8">
        <w:rPr>
          <w:rFonts w:ascii="TH Sarabun New" w:hAnsi="TH Sarabun New" w:cs="TH Sarabun New"/>
          <w:sz w:val="28"/>
          <w:cs/>
        </w:rPr>
        <w:t xml:space="preserve"> เมื่อวันที่ ......... เดือน ......................... พ.ศ. ....................</w:t>
      </w:r>
    </w:p>
    <w:p w14:paraId="6D3F5146" w14:textId="61374E9E" w:rsidR="004C33EC" w:rsidRDefault="004C33EC" w:rsidP="00EB5B34">
      <w:pPr>
        <w:spacing w:after="0" w:line="360" w:lineRule="exact"/>
        <w:ind w:left="720"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95899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 New" w:hint="eastAsia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ไม่ได้แจ้ง</w:t>
      </w:r>
    </w:p>
    <w:p w14:paraId="4A5E8220" w14:textId="446D3145" w:rsidR="00DC31CA" w:rsidRPr="00BA5FD8" w:rsidRDefault="00DC31CA" w:rsidP="004C33EC">
      <w:pPr>
        <w:spacing w:after="0" w:line="360" w:lineRule="exact"/>
        <w:rPr>
          <w:rFonts w:ascii="TH Sarabun New" w:hAnsi="TH Sarabun New" w:cs="TH Sarabun New"/>
          <w:sz w:val="28"/>
        </w:rPr>
      </w:pPr>
      <w:del w:id="85" w:author="WEERAYUT TOSINGHARACH" w:date="2023-11-10T15:20:00Z">
        <w:r w:rsidRPr="00BA5FD8" w:rsidDel="009F77DC">
          <w:rPr>
            <w:rFonts w:ascii="TH Sarabun New" w:hAnsi="TH Sarabun New" w:cs="TH Sarabun New"/>
            <w:sz w:val="28"/>
            <w:cs/>
          </w:rPr>
          <w:delText xml:space="preserve">    </w:delText>
        </w:r>
      </w:del>
      <w:del w:id="86" w:author="WEERAYUT TOSINGHARACH" w:date="2023-11-10T15:22:00Z">
        <w:r w:rsidRPr="00BA5FD8" w:rsidDel="004C33EC">
          <w:rPr>
            <w:rFonts w:ascii="TH Sarabun New" w:hAnsi="TH Sarabun New" w:cs="TH Sarabun New"/>
            <w:sz w:val="28"/>
            <w:cs/>
          </w:rPr>
          <w:delText>5</w:delText>
        </w:r>
      </w:del>
      <w:ins w:id="87" w:author="WEERAYUT TOSINGHARACH" w:date="2023-11-10T15:22:00Z">
        <w:r w:rsidR="004C33EC">
          <w:rPr>
            <w:rFonts w:ascii="TH Sarabun New" w:hAnsi="TH Sarabun New" w:cs="TH Sarabun New"/>
            <w:sz w:val="28"/>
          </w:rPr>
          <w:t>7</w:t>
        </w:r>
      </w:ins>
      <w:r w:rsidRPr="00BA5FD8">
        <w:rPr>
          <w:rFonts w:ascii="TH Sarabun New" w:hAnsi="TH Sarabun New" w:cs="TH Sarabun New"/>
          <w:sz w:val="28"/>
          <w:cs/>
        </w:rPr>
        <w:t>.2 มีการดำเนินการวิจัยที่เบี่ยงเบนไปจากโครงการที่เสนอ (</w:t>
      </w:r>
      <w:r w:rsidRPr="00BA5FD8">
        <w:rPr>
          <w:rFonts w:ascii="TH Sarabun New" w:hAnsi="TH Sarabun New" w:cs="TH Sarabun New"/>
          <w:sz w:val="28"/>
        </w:rPr>
        <w:t>Protocol deviation</w:t>
      </w:r>
      <w:r w:rsidRPr="00BA5FD8">
        <w:rPr>
          <w:rFonts w:ascii="TH Sarabun New" w:hAnsi="TH Sarabun New" w:cs="TH Sarabun New"/>
          <w:sz w:val="28"/>
          <w:cs/>
        </w:rPr>
        <w:t>) หรือไม่</w:t>
      </w:r>
    </w:p>
    <w:p w14:paraId="26B2D713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24596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ไม่มี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1460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มี   จำนวน .................... ครั้ง</w:t>
      </w:r>
      <w:r w:rsidR="00DC31CA" w:rsidRPr="00BA5FD8">
        <w:rPr>
          <w:rFonts w:ascii="TH Sarabun New" w:hAnsi="TH Sarabun New" w:cs="TH Sarabun New"/>
          <w:sz w:val="28"/>
          <w:cs/>
        </w:rPr>
        <w:tab/>
      </w:r>
    </w:p>
    <w:p w14:paraId="35F1B863" w14:textId="4DD656E0" w:rsidR="00DC31CA" w:rsidRPr="00BA5FD8" w:rsidRDefault="004C33EC" w:rsidP="00DC31CA">
      <w:pPr>
        <w:spacing w:after="0" w:line="360" w:lineRule="exact"/>
        <w:ind w:left="720"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6995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</w:t>
      </w:r>
      <w:r w:rsidR="00C65884" w:rsidRPr="00BA5FD8">
        <w:rPr>
          <w:rFonts w:ascii="TH Sarabun New" w:hAnsi="TH Sarabun New" w:cs="TH Sarabun New"/>
          <w:sz w:val="28"/>
          <w:cs/>
        </w:rPr>
        <w:t>แจ้ง</w:t>
      </w:r>
      <w:r w:rsidR="00C65884" w:rsidRPr="00C65884">
        <w:rPr>
          <w:rFonts w:ascii="TH Sarabun New" w:hAnsi="TH Sarabun New" w:cs="TH Sarabun New"/>
          <w:sz w:val="28"/>
          <w:cs/>
        </w:rPr>
        <w:t>คณะกรรมการ</w:t>
      </w:r>
      <w:r w:rsidR="00C65884">
        <w:rPr>
          <w:rFonts w:ascii="TH Sarabun New" w:hAnsi="TH Sarabun New" w:cs="TH Sarabun New" w:hint="cs"/>
          <w:sz w:val="28"/>
          <w:cs/>
        </w:rPr>
        <w:t>ฯ</w:t>
      </w:r>
      <w:r w:rsidR="00C65884" w:rsidRPr="00C65884">
        <w:rPr>
          <w:rFonts w:ascii="TH Sarabun New" w:hAnsi="TH Sarabun New" w:cs="TH Sarabun New"/>
          <w:sz w:val="28"/>
          <w:cs/>
        </w:rPr>
        <w:t xml:space="preserve"> (คกส.) มจธ. </w:t>
      </w:r>
      <w:r w:rsidR="00C65884" w:rsidRPr="00BA5FD8">
        <w:rPr>
          <w:rFonts w:ascii="TH Sarabun New" w:hAnsi="TH Sarabun New" w:cs="TH Sarabun New"/>
          <w:sz w:val="28"/>
          <w:cs/>
        </w:rPr>
        <w:t xml:space="preserve"> เมื่อวันที่ ......... เดือน ......................... พ.ศ. ....................</w:t>
      </w:r>
    </w:p>
    <w:p w14:paraId="153B888E" w14:textId="77777777" w:rsidR="00DC31CA" w:rsidRPr="00BA5FD8" w:rsidRDefault="004C33EC" w:rsidP="00DC31CA">
      <w:pPr>
        <w:spacing w:after="0" w:line="360" w:lineRule="exact"/>
        <w:ind w:left="720"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19684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ไม่ได้แจ้ง</w:t>
      </w:r>
    </w:p>
    <w:p w14:paraId="27F27A37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</w:rPr>
        <w:t>6</w:t>
      </w:r>
      <w:r w:rsidRPr="00BA5FD8">
        <w:rPr>
          <w:rFonts w:ascii="TH Sarabun New" w:hAnsi="TH Sarabun New" w:cs="TH Sarabun New"/>
          <w:sz w:val="28"/>
          <w:cs/>
        </w:rPr>
        <w:t>. ท่านมีแผนการนำเสนอผลการวิจัยอย่างไร</w:t>
      </w:r>
    </w:p>
    <w:p w14:paraId="1C476686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5627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ตีพิมพ์วารสารภายในประเทศ โปรดระบุ ..........................................................................................................................          </w:t>
      </w:r>
    </w:p>
    <w:p w14:paraId="7A34F4A6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94392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ตีพิมพ์วารสารต่างประเทศ โปรดระบุ ...............................................................................................................................          </w:t>
      </w:r>
    </w:p>
    <w:p w14:paraId="5C9A7991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46609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นำเสนอด้วยวาจาในการประชุม โปรดระบุ .......................................................................................................................</w:t>
      </w:r>
    </w:p>
    <w:p w14:paraId="2D3693DB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36308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นำเสนอแบบโปสเตอร์ในการประชุม โปรดระบุ ................................................................................................................</w:t>
      </w:r>
    </w:p>
    <w:p w14:paraId="21D30CC8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89870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อื่น ๆ โปรดระบุ ................................................................................................................................................................</w:t>
      </w:r>
    </w:p>
    <w:p w14:paraId="389E0E6D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4577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ไม่มีแผนการจะนำเสนอ</w:t>
      </w:r>
    </w:p>
    <w:p w14:paraId="229C472A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7. ขั้นตอนการเผยแพร่ผลงานวิจัย ในขณะนี้</w:t>
      </w:r>
    </w:p>
    <w:p w14:paraId="6062C862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3064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อยู่ระหว่างการเรียบเรียง/เขียน (</w:t>
      </w:r>
      <w:r w:rsidR="00DC31CA" w:rsidRPr="00BA5FD8">
        <w:rPr>
          <w:rFonts w:ascii="TH Sarabun New" w:hAnsi="TH Sarabun New" w:cs="TH Sarabun New"/>
          <w:sz w:val="28"/>
        </w:rPr>
        <w:t>In preparation</w:t>
      </w:r>
      <w:r w:rsidR="00DC31CA" w:rsidRPr="00BA5FD8">
        <w:rPr>
          <w:rFonts w:ascii="TH Sarabun New" w:hAnsi="TH Sarabun New" w:cs="TH Sarabun New"/>
          <w:sz w:val="28"/>
          <w:cs/>
        </w:rPr>
        <w:t>)</w:t>
      </w:r>
      <w:r w:rsidR="00DC31CA" w:rsidRPr="00BA5FD8">
        <w:rPr>
          <w:rFonts w:ascii="TH Sarabun New" w:hAnsi="TH Sarabun New" w:cs="TH Sarabun New"/>
          <w:sz w:val="28"/>
          <w:cs/>
        </w:rPr>
        <w:tab/>
        <w:t xml:space="preserve">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5426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ยื่นเอกสารแล้ว อยู่ระหว่างการพิจารณา (</w:t>
      </w:r>
      <w:r w:rsidR="00DC31CA" w:rsidRPr="00BA5FD8">
        <w:rPr>
          <w:rFonts w:ascii="TH Sarabun New" w:hAnsi="TH Sarabun New" w:cs="TH Sarabun New"/>
          <w:sz w:val="28"/>
        </w:rPr>
        <w:t>Submitted</w:t>
      </w:r>
      <w:r w:rsidR="00DC31CA" w:rsidRPr="00BA5FD8">
        <w:rPr>
          <w:rFonts w:ascii="TH Sarabun New" w:hAnsi="TH Sarabun New" w:cs="TH Sarabun New"/>
          <w:sz w:val="28"/>
          <w:cs/>
        </w:rPr>
        <w:t>)</w:t>
      </w:r>
    </w:p>
    <w:p w14:paraId="48AE454C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39081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ได้รับการตอบรับแล้ว อยู่ระหว่างการจัดพิมพ์ (</w:t>
      </w:r>
      <w:r w:rsidR="00DC31CA" w:rsidRPr="00BA5FD8">
        <w:rPr>
          <w:rFonts w:ascii="TH Sarabun New" w:hAnsi="TH Sarabun New" w:cs="TH Sarabun New"/>
          <w:sz w:val="28"/>
        </w:rPr>
        <w:t>Accepted, In press</w:t>
      </w:r>
      <w:r w:rsidR="00DC31CA" w:rsidRPr="00BA5FD8">
        <w:rPr>
          <w:rFonts w:ascii="TH Sarabun New" w:hAnsi="TH Sarabun New" w:cs="TH Sarabun New"/>
          <w:sz w:val="28"/>
          <w:cs/>
        </w:rPr>
        <w:t>)</w:t>
      </w:r>
      <w:r w:rsidR="00DC31CA" w:rsidRPr="00BA5FD8">
        <w:rPr>
          <w:rFonts w:ascii="TH Sarabun New" w:hAnsi="TH Sarabun New" w:cs="TH Sarabun New"/>
          <w:sz w:val="28"/>
          <w:cs/>
        </w:rPr>
        <w:tab/>
      </w:r>
    </w:p>
    <w:p w14:paraId="60A54B73" w14:textId="77777777" w:rsidR="00DC31CA" w:rsidRPr="00BA5FD8" w:rsidRDefault="004C33EC" w:rsidP="00DC31CA">
      <w:pPr>
        <w:spacing w:after="0" w:line="360" w:lineRule="exact"/>
        <w:ind w:firstLine="720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99470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ได้รับการจัดพิมพ์แล้ว (</w:t>
      </w:r>
      <w:r w:rsidR="00DC31CA" w:rsidRPr="00BA5FD8">
        <w:rPr>
          <w:rFonts w:ascii="TH Sarabun New" w:hAnsi="TH Sarabun New" w:cs="TH Sarabun New"/>
          <w:sz w:val="28"/>
        </w:rPr>
        <w:t>Published</w:t>
      </w:r>
      <w:r w:rsidR="00DC31CA" w:rsidRPr="00BA5FD8">
        <w:rPr>
          <w:rFonts w:ascii="TH Sarabun New" w:hAnsi="TH Sarabun New" w:cs="TH Sarabun New"/>
          <w:sz w:val="28"/>
          <w:cs/>
        </w:rPr>
        <w:t xml:space="preserve">)                     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7560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1CA"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="00DC31CA" w:rsidRPr="00BA5FD8">
        <w:rPr>
          <w:rFonts w:ascii="TH Sarabun New" w:hAnsi="TH Sarabun New" w:cs="TH Sarabun New"/>
          <w:sz w:val="28"/>
          <w:cs/>
        </w:rPr>
        <w:t xml:space="preserve">  อื่น ๆ (</w:t>
      </w:r>
      <w:r w:rsidR="00DC31CA" w:rsidRPr="00BA5FD8">
        <w:rPr>
          <w:rFonts w:ascii="TH Sarabun New" w:hAnsi="TH Sarabun New" w:cs="TH Sarabun New"/>
          <w:sz w:val="28"/>
        </w:rPr>
        <w:t>Other</w:t>
      </w:r>
      <w:r w:rsidR="00DC31CA" w:rsidRPr="00BA5FD8">
        <w:rPr>
          <w:rFonts w:ascii="TH Sarabun New" w:hAnsi="TH Sarabun New" w:cs="TH Sarabun New"/>
          <w:sz w:val="28"/>
          <w:cs/>
        </w:rPr>
        <w:t xml:space="preserve">) ………………………………………....……………… </w:t>
      </w:r>
    </w:p>
    <w:p w14:paraId="404C689F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30"/>
          <w:szCs w:val="30"/>
          <w:cs/>
        </w:rPr>
        <w:sectPr w:rsidR="00DC31CA" w:rsidRPr="00BA5FD8" w:rsidSect="00BA5FD8">
          <w:headerReference w:type="default" r:id="rId12"/>
          <w:pgSz w:w="12240" w:h="15840"/>
          <w:pgMar w:top="1418" w:right="851" w:bottom="1134" w:left="1134" w:header="850" w:footer="372" w:gutter="0"/>
          <w:cols w:space="720"/>
          <w:docGrid w:linePitch="360"/>
        </w:sectPr>
      </w:pPr>
    </w:p>
    <w:p w14:paraId="0B31D9DB" w14:textId="77777777" w:rsidR="004C33EC" w:rsidRDefault="004C33EC" w:rsidP="00DC31CA">
      <w:pPr>
        <w:spacing w:after="0" w:line="360" w:lineRule="exact"/>
        <w:rPr>
          <w:ins w:id="88" w:author="WEERAYUT TOSINGHARACH" w:date="2023-11-10T15:23:00Z"/>
          <w:rFonts w:ascii="TH Sarabun New" w:hAnsi="TH Sarabun New" w:cs="TH Sarabun New"/>
          <w:sz w:val="28"/>
        </w:rPr>
      </w:pPr>
    </w:p>
    <w:p w14:paraId="4E56808A" w14:textId="023A21DD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8. สรุปการดำเนินการต่อสัตว์ฯ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800"/>
        <w:gridCol w:w="1376"/>
        <w:gridCol w:w="1192"/>
        <w:gridCol w:w="1688"/>
        <w:gridCol w:w="1867"/>
        <w:gridCol w:w="938"/>
        <w:gridCol w:w="937"/>
        <w:gridCol w:w="937"/>
        <w:gridCol w:w="937"/>
        <w:gridCol w:w="1514"/>
        <w:gridCol w:w="1843"/>
      </w:tblGrid>
      <w:tr w:rsidR="00DC31CA" w:rsidRPr="00BA5FD8" w14:paraId="1CD9BACE" w14:textId="77777777" w:rsidTr="0071411B">
        <w:trPr>
          <w:jc w:val="center"/>
        </w:trPr>
        <w:tc>
          <w:tcPr>
            <w:tcW w:w="800" w:type="dxa"/>
            <w:vMerge w:val="restart"/>
            <w:vAlign w:val="center"/>
          </w:tcPr>
          <w:p w14:paraId="678E13BC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1376" w:type="dxa"/>
            <w:vMerge w:val="restart"/>
            <w:vAlign w:val="center"/>
          </w:tcPr>
          <w:p w14:paraId="5097F8D3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ประเภทสัตว์</w:t>
            </w:r>
          </w:p>
        </w:tc>
        <w:tc>
          <w:tcPr>
            <w:tcW w:w="1192" w:type="dxa"/>
            <w:vMerge w:val="restart"/>
            <w:vAlign w:val="center"/>
          </w:tcPr>
          <w:p w14:paraId="71319536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ชนิดสัตว์</w:t>
            </w:r>
          </w:p>
        </w:tc>
        <w:tc>
          <w:tcPr>
            <w:tcW w:w="1688" w:type="dxa"/>
            <w:vMerge w:val="restart"/>
            <w:vAlign w:val="center"/>
          </w:tcPr>
          <w:p w14:paraId="16361B4D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ชื่อสายพันธุ์ (ถ้ามี)</w:t>
            </w:r>
          </w:p>
        </w:tc>
        <w:tc>
          <w:tcPr>
            <w:tcW w:w="1867" w:type="dxa"/>
            <w:vMerge w:val="restart"/>
            <w:vAlign w:val="center"/>
          </w:tcPr>
          <w:p w14:paraId="34C214FE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แหล่งที่มา</w:t>
            </w:r>
          </w:p>
        </w:tc>
        <w:tc>
          <w:tcPr>
            <w:tcW w:w="1875" w:type="dxa"/>
            <w:gridSpan w:val="2"/>
            <w:vAlign w:val="center"/>
          </w:tcPr>
          <w:p w14:paraId="14AC1AB6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จำนวนที่ขอ (ตัว)</w:t>
            </w:r>
          </w:p>
        </w:tc>
        <w:tc>
          <w:tcPr>
            <w:tcW w:w="1874" w:type="dxa"/>
            <w:gridSpan w:val="2"/>
            <w:vAlign w:val="center"/>
          </w:tcPr>
          <w:p w14:paraId="298961B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จำนวนที่ใช้จริง (ตัว)</w:t>
            </w:r>
          </w:p>
        </w:tc>
        <w:tc>
          <w:tcPr>
            <w:tcW w:w="1514" w:type="dxa"/>
            <w:vAlign w:val="center"/>
          </w:tcPr>
          <w:p w14:paraId="167608F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ระบบการเลี้ยง</w:t>
            </w:r>
          </w:p>
        </w:tc>
        <w:tc>
          <w:tcPr>
            <w:tcW w:w="1843" w:type="dxa"/>
          </w:tcPr>
          <w:p w14:paraId="4942A5A6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ระยะเวลาการใช้สัตว์</w:t>
            </w:r>
          </w:p>
        </w:tc>
      </w:tr>
      <w:tr w:rsidR="00DC31CA" w:rsidRPr="00BA5FD8" w14:paraId="0F46FCBF" w14:textId="77777777" w:rsidTr="0071411B">
        <w:trPr>
          <w:jc w:val="center"/>
        </w:trPr>
        <w:tc>
          <w:tcPr>
            <w:tcW w:w="800" w:type="dxa"/>
            <w:vMerge/>
            <w:vAlign w:val="center"/>
          </w:tcPr>
          <w:p w14:paraId="67E04115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6" w:type="dxa"/>
            <w:vMerge/>
          </w:tcPr>
          <w:p w14:paraId="212DB113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2" w:type="dxa"/>
            <w:vMerge/>
            <w:vAlign w:val="center"/>
          </w:tcPr>
          <w:p w14:paraId="70EEF5B3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8" w:type="dxa"/>
            <w:vMerge/>
            <w:vAlign w:val="center"/>
          </w:tcPr>
          <w:p w14:paraId="1A54BF0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7" w:type="dxa"/>
            <w:vMerge/>
          </w:tcPr>
          <w:p w14:paraId="403131B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38" w:type="dxa"/>
            <w:vAlign w:val="center"/>
          </w:tcPr>
          <w:p w14:paraId="3A4CAF2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เพศผู้</w:t>
            </w:r>
          </w:p>
        </w:tc>
        <w:tc>
          <w:tcPr>
            <w:tcW w:w="937" w:type="dxa"/>
            <w:vAlign w:val="center"/>
          </w:tcPr>
          <w:p w14:paraId="2AE7CF5F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เพศเมีย</w:t>
            </w:r>
          </w:p>
        </w:tc>
        <w:tc>
          <w:tcPr>
            <w:tcW w:w="937" w:type="dxa"/>
            <w:vAlign w:val="center"/>
          </w:tcPr>
          <w:p w14:paraId="1A0B3A71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เพศผู้</w:t>
            </w:r>
          </w:p>
        </w:tc>
        <w:tc>
          <w:tcPr>
            <w:tcW w:w="937" w:type="dxa"/>
            <w:vAlign w:val="center"/>
          </w:tcPr>
          <w:p w14:paraId="3BCDCD1B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เพศเมีย</w:t>
            </w:r>
          </w:p>
        </w:tc>
        <w:tc>
          <w:tcPr>
            <w:tcW w:w="1514" w:type="dxa"/>
          </w:tcPr>
          <w:p w14:paraId="6142464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468FA20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7EA44721" w14:textId="77777777" w:rsidTr="0071411B">
        <w:trPr>
          <w:jc w:val="center"/>
        </w:trPr>
        <w:tc>
          <w:tcPr>
            <w:tcW w:w="800" w:type="dxa"/>
            <w:vAlign w:val="center"/>
          </w:tcPr>
          <w:p w14:paraId="315AF2F2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1376" w:type="dxa"/>
          </w:tcPr>
          <w:p w14:paraId="0926F34D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2" w:type="dxa"/>
          </w:tcPr>
          <w:p w14:paraId="36508C1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8" w:type="dxa"/>
          </w:tcPr>
          <w:p w14:paraId="4B1B344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7" w:type="dxa"/>
          </w:tcPr>
          <w:p w14:paraId="6DB0A30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8" w:type="dxa"/>
          </w:tcPr>
          <w:p w14:paraId="2C6A9E8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1150856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59196FA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3FDDCB0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4" w:type="dxa"/>
          </w:tcPr>
          <w:p w14:paraId="3AC20E6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41AF56DE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40239116" w14:textId="77777777" w:rsidTr="0071411B">
        <w:trPr>
          <w:jc w:val="center"/>
        </w:trPr>
        <w:tc>
          <w:tcPr>
            <w:tcW w:w="800" w:type="dxa"/>
            <w:vAlign w:val="center"/>
          </w:tcPr>
          <w:p w14:paraId="7F49BDF0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1376" w:type="dxa"/>
          </w:tcPr>
          <w:p w14:paraId="4B08914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2" w:type="dxa"/>
          </w:tcPr>
          <w:p w14:paraId="22B9483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8" w:type="dxa"/>
          </w:tcPr>
          <w:p w14:paraId="3913A15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7" w:type="dxa"/>
          </w:tcPr>
          <w:p w14:paraId="41219E7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8" w:type="dxa"/>
          </w:tcPr>
          <w:p w14:paraId="41C9DC0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7809EDD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2FF695B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21DA7F4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4" w:type="dxa"/>
          </w:tcPr>
          <w:p w14:paraId="56525D1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30C9934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3B1578C2" w14:textId="77777777" w:rsidTr="0071411B">
        <w:trPr>
          <w:jc w:val="center"/>
        </w:trPr>
        <w:tc>
          <w:tcPr>
            <w:tcW w:w="800" w:type="dxa"/>
            <w:vAlign w:val="center"/>
          </w:tcPr>
          <w:p w14:paraId="2F81DCB9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1376" w:type="dxa"/>
          </w:tcPr>
          <w:p w14:paraId="23FD75F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2" w:type="dxa"/>
          </w:tcPr>
          <w:p w14:paraId="4DA3F0AE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8" w:type="dxa"/>
          </w:tcPr>
          <w:p w14:paraId="25551C8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7" w:type="dxa"/>
          </w:tcPr>
          <w:p w14:paraId="4D342E4D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8" w:type="dxa"/>
          </w:tcPr>
          <w:p w14:paraId="65E10FD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0629C37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0B3B5DB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7F8791B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14" w:type="dxa"/>
          </w:tcPr>
          <w:p w14:paraId="0EED2D7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3BF4D82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1C6787A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</w:t>
      </w:r>
      <w:r w:rsidRPr="00BA5FD8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BA5FD8">
        <w:rPr>
          <w:rFonts w:ascii="TH Sarabun New" w:hAnsi="TH Sarabun New" w:cs="TH Sarabun New"/>
          <w:sz w:val="28"/>
          <w:cs/>
        </w:rPr>
        <w:t xml:space="preserve">   ประเภทสัตว์  หมายถึง  สัตว์ทดลอง สัตว์เลี้ยง หรือสัตว์จากธรรมชาติ</w:t>
      </w:r>
      <w:r w:rsidRPr="00BA5FD8">
        <w:rPr>
          <w:rFonts w:ascii="TH Sarabun New" w:hAnsi="TH Sarabun New" w:cs="TH Sarabun New"/>
          <w:sz w:val="28"/>
        </w:rPr>
        <w:t xml:space="preserve">,       </w:t>
      </w:r>
      <w:r w:rsidRPr="00BA5FD8">
        <w:rPr>
          <w:rFonts w:ascii="TH Sarabun New" w:hAnsi="TH Sarabun New" w:cs="TH Sarabun New"/>
          <w:sz w:val="28"/>
          <w:cs/>
        </w:rPr>
        <w:t>ชนิดสัตว์ หมายถึง  ชื่อสามัญ หรือชื่อเรียกทางวิทยาศาสตร์</w:t>
      </w:r>
    </w:p>
    <w:p w14:paraId="7608BD87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               ชื่อสายพันธุ์   ตัวอย่าง </w:t>
      </w:r>
      <w:r w:rsidRPr="00BA5FD8">
        <w:rPr>
          <w:rFonts w:ascii="TH Sarabun New" w:hAnsi="TH Sarabun New" w:cs="TH Sarabun New"/>
          <w:sz w:val="28"/>
        </w:rPr>
        <w:t xml:space="preserve"> </w:t>
      </w:r>
      <w:proofErr w:type="spellStart"/>
      <w:r w:rsidRPr="00BA5FD8">
        <w:rPr>
          <w:rFonts w:ascii="TH Sarabun New" w:hAnsi="TH Sarabun New" w:cs="TH Sarabun New"/>
          <w:sz w:val="28"/>
        </w:rPr>
        <w:t>wistar</w:t>
      </w:r>
      <w:proofErr w:type="spellEnd"/>
      <w:r w:rsidRPr="00BA5FD8">
        <w:rPr>
          <w:rFonts w:ascii="TH Sarabun New" w:hAnsi="TH Sarabun New" w:cs="TH Sarabun New"/>
          <w:sz w:val="28"/>
        </w:rPr>
        <w:t xml:space="preserve">, </w:t>
      </w:r>
      <w:proofErr w:type="spellStart"/>
      <w:r w:rsidRPr="00BA5FD8">
        <w:rPr>
          <w:rFonts w:ascii="TH Sarabun New" w:hAnsi="TH Sarabun New" w:cs="TH Sarabun New"/>
          <w:sz w:val="28"/>
        </w:rPr>
        <w:t>Balb</w:t>
      </w:r>
      <w:proofErr w:type="spellEnd"/>
      <w:r w:rsidRPr="00BA5FD8">
        <w:rPr>
          <w:rFonts w:ascii="TH Sarabun New" w:hAnsi="TH Sarabun New" w:cs="TH Sarabun New"/>
          <w:sz w:val="28"/>
          <w:cs/>
        </w:rPr>
        <w:t>/</w:t>
      </w:r>
      <w:r w:rsidRPr="00BA5FD8">
        <w:rPr>
          <w:rFonts w:ascii="TH Sarabun New" w:hAnsi="TH Sarabun New" w:cs="TH Sarabun New"/>
          <w:sz w:val="28"/>
        </w:rPr>
        <w:t>c</w:t>
      </w:r>
    </w:p>
    <w:p w14:paraId="485BE2BF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8.</w:t>
      </w:r>
      <w:r w:rsidRPr="00BA5FD8">
        <w:rPr>
          <w:rFonts w:ascii="TH Sarabun New" w:hAnsi="TH Sarabun New" w:cs="TH Sarabun New"/>
          <w:sz w:val="28"/>
        </w:rPr>
        <w:t xml:space="preserve">1 </w:t>
      </w:r>
      <w:r w:rsidRPr="00BA5FD8">
        <w:rPr>
          <w:rFonts w:ascii="TH Sarabun New" w:hAnsi="TH Sarabun New" w:cs="TH Sarabun New"/>
          <w:sz w:val="28"/>
          <w:cs/>
        </w:rPr>
        <w:t xml:space="preserve">สัตว์ป่วยระหว่างดำเนินการ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63494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มี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79356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DC31CA" w:rsidRPr="00BA5FD8" w14:paraId="59C1C237" w14:textId="77777777" w:rsidTr="0071411B">
        <w:tc>
          <w:tcPr>
            <w:tcW w:w="924" w:type="dxa"/>
            <w:vMerge w:val="restart"/>
            <w:vAlign w:val="center"/>
          </w:tcPr>
          <w:p w14:paraId="08169939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14:paraId="6600DF65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14:paraId="4A870EAA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14:paraId="3A4A7BF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14:paraId="56822491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</w:tc>
      </w:tr>
      <w:tr w:rsidR="00DC31CA" w:rsidRPr="00BA5FD8" w14:paraId="71D46CDB" w14:textId="77777777" w:rsidTr="0071411B">
        <w:tc>
          <w:tcPr>
            <w:tcW w:w="924" w:type="dxa"/>
            <w:vMerge/>
          </w:tcPr>
          <w:p w14:paraId="7944954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9" w:type="dxa"/>
            <w:vMerge/>
            <w:vAlign w:val="center"/>
          </w:tcPr>
          <w:p w14:paraId="571F3103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62A81BBA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663C8E0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14:paraId="3C218C1E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14:paraId="6E09321D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1471D6CC" w14:textId="77777777" w:rsidTr="0071411B">
        <w:tc>
          <w:tcPr>
            <w:tcW w:w="924" w:type="dxa"/>
            <w:vAlign w:val="center"/>
          </w:tcPr>
          <w:p w14:paraId="7D61042B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2899" w:type="dxa"/>
          </w:tcPr>
          <w:p w14:paraId="0DE9D42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6" w:type="dxa"/>
          </w:tcPr>
          <w:p w14:paraId="5E7C3FE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14:paraId="5FAD083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0C210AC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3" w:type="dxa"/>
          </w:tcPr>
          <w:p w14:paraId="6AA69A14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49A162FE" w14:textId="77777777" w:rsidTr="0071411B">
        <w:tc>
          <w:tcPr>
            <w:tcW w:w="924" w:type="dxa"/>
            <w:vAlign w:val="center"/>
          </w:tcPr>
          <w:p w14:paraId="6E4A084E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2899" w:type="dxa"/>
          </w:tcPr>
          <w:p w14:paraId="292D7B0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6" w:type="dxa"/>
          </w:tcPr>
          <w:p w14:paraId="50D52AD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14:paraId="1CD91A2D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4FCE004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3" w:type="dxa"/>
          </w:tcPr>
          <w:p w14:paraId="2CEE362F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F5F93C6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8.2 จำนวนสัตว์ตายระหว่างดำเนินการ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4794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มี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00504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ไม่มี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899"/>
        <w:gridCol w:w="2976"/>
        <w:gridCol w:w="1560"/>
        <w:gridCol w:w="1417"/>
        <w:gridCol w:w="2213"/>
      </w:tblGrid>
      <w:tr w:rsidR="00DC31CA" w:rsidRPr="00BA5FD8" w14:paraId="42805F5C" w14:textId="77777777" w:rsidTr="0071411B">
        <w:tc>
          <w:tcPr>
            <w:tcW w:w="924" w:type="dxa"/>
            <w:vMerge w:val="restart"/>
            <w:vAlign w:val="center"/>
          </w:tcPr>
          <w:p w14:paraId="20B4E32E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2899" w:type="dxa"/>
            <w:vMerge w:val="restart"/>
            <w:vAlign w:val="center"/>
          </w:tcPr>
          <w:p w14:paraId="567C23CA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ชนิดสัตว์</w:t>
            </w:r>
          </w:p>
        </w:tc>
        <w:tc>
          <w:tcPr>
            <w:tcW w:w="2976" w:type="dxa"/>
            <w:vMerge w:val="restart"/>
            <w:vAlign w:val="center"/>
          </w:tcPr>
          <w:p w14:paraId="7375F28B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สายพันธุ์สัตว์</w:t>
            </w:r>
          </w:p>
        </w:tc>
        <w:tc>
          <w:tcPr>
            <w:tcW w:w="2977" w:type="dxa"/>
            <w:gridSpan w:val="2"/>
            <w:vAlign w:val="center"/>
          </w:tcPr>
          <w:p w14:paraId="0EE6A97F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จำนวนตัว</w:t>
            </w:r>
          </w:p>
        </w:tc>
        <w:tc>
          <w:tcPr>
            <w:tcW w:w="2213" w:type="dxa"/>
            <w:vAlign w:val="center"/>
          </w:tcPr>
          <w:p w14:paraId="42012F4C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หมายเหตุ</w:t>
            </w:r>
          </w:p>
        </w:tc>
      </w:tr>
      <w:tr w:rsidR="00DC31CA" w:rsidRPr="00BA5FD8" w14:paraId="64F9AF89" w14:textId="77777777" w:rsidTr="0071411B">
        <w:tc>
          <w:tcPr>
            <w:tcW w:w="924" w:type="dxa"/>
            <w:vMerge/>
          </w:tcPr>
          <w:p w14:paraId="51D723B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99" w:type="dxa"/>
            <w:vMerge/>
            <w:vAlign w:val="center"/>
          </w:tcPr>
          <w:p w14:paraId="4581EE69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24A3FE33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425BAC0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เพศผู้</w:t>
            </w:r>
          </w:p>
        </w:tc>
        <w:tc>
          <w:tcPr>
            <w:tcW w:w="1417" w:type="dxa"/>
            <w:vAlign w:val="center"/>
          </w:tcPr>
          <w:p w14:paraId="51E2E5DA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เพศเมีย</w:t>
            </w:r>
          </w:p>
        </w:tc>
        <w:tc>
          <w:tcPr>
            <w:tcW w:w="2213" w:type="dxa"/>
            <w:vAlign w:val="center"/>
          </w:tcPr>
          <w:p w14:paraId="0898B23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354C1065" w14:textId="77777777" w:rsidTr="0071411B">
        <w:tc>
          <w:tcPr>
            <w:tcW w:w="924" w:type="dxa"/>
            <w:vAlign w:val="center"/>
          </w:tcPr>
          <w:p w14:paraId="59D0068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2899" w:type="dxa"/>
          </w:tcPr>
          <w:p w14:paraId="1C96D77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6" w:type="dxa"/>
          </w:tcPr>
          <w:p w14:paraId="61D3A33A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14:paraId="0F29C31D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02ED73F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3" w:type="dxa"/>
          </w:tcPr>
          <w:p w14:paraId="3004701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5C646E5F" w14:textId="77777777" w:rsidTr="0071411B">
        <w:tc>
          <w:tcPr>
            <w:tcW w:w="924" w:type="dxa"/>
            <w:vAlign w:val="center"/>
          </w:tcPr>
          <w:p w14:paraId="421DD2D3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2899" w:type="dxa"/>
          </w:tcPr>
          <w:p w14:paraId="0D2DC43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6" w:type="dxa"/>
          </w:tcPr>
          <w:p w14:paraId="2FCD4A7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60" w:type="dxa"/>
          </w:tcPr>
          <w:p w14:paraId="71AECB4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9B9ACB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13" w:type="dxa"/>
          </w:tcPr>
          <w:p w14:paraId="4324232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3EB13FF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3C6ADD2D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8.3 ข้อมูลเกี่ยวกับเหตุการณ์หรืออาการไม่พึงประสงค์ (</w:t>
      </w:r>
      <w:r w:rsidRPr="00BA5FD8">
        <w:rPr>
          <w:rFonts w:ascii="TH Sarabun New" w:hAnsi="TH Sarabun New" w:cs="TH Sarabun New"/>
          <w:sz w:val="28"/>
        </w:rPr>
        <w:t>Adverse event</w:t>
      </w:r>
      <w:r w:rsidRPr="00BA5FD8">
        <w:rPr>
          <w:rFonts w:ascii="TH Sarabun New" w:hAnsi="TH Sarabun New" w:cs="TH Sarabun New"/>
          <w:sz w:val="28"/>
          <w:cs/>
        </w:rPr>
        <w:t>) ที่เกิดกับสัตว์เพื่องานทางวิทยาศาสตร์</w:t>
      </w:r>
    </w:p>
    <w:p w14:paraId="6AB3E262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9457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ไม่มี     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16584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มี (โปรดระบุ)   - จำนวนอาการไม่พึงประสงค์ ที่พบ..................ครั้ง</w:t>
      </w:r>
    </w:p>
    <w:p w14:paraId="1200BE0B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  <w:cs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                                              - กรุณาระบุอาการ ...............................................................................................................................................................................</w:t>
      </w:r>
    </w:p>
    <w:p w14:paraId="418769D0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                                                ............................................................................................................................................................................................................</w:t>
      </w:r>
    </w:p>
    <w:p w14:paraId="02F324C9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44D6ECCA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0446DCF4" w14:textId="77777777" w:rsidR="00DC31CA" w:rsidRDefault="00DC31CA" w:rsidP="00DC31CA">
      <w:pPr>
        <w:spacing w:after="0" w:line="360" w:lineRule="exact"/>
        <w:rPr>
          <w:ins w:id="89" w:author="WEERAYUT TOSINGHARACH" w:date="2023-11-10T15:23:00Z"/>
          <w:rFonts w:ascii="TH Sarabun New" w:hAnsi="TH Sarabun New" w:cs="TH Sarabun New"/>
          <w:sz w:val="28"/>
        </w:rPr>
      </w:pPr>
    </w:p>
    <w:p w14:paraId="5A094D14" w14:textId="77777777" w:rsidR="004C33EC" w:rsidRPr="00BA5FD8" w:rsidRDefault="004C33EC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2D971F69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lastRenderedPageBreak/>
        <w:t>8.</w:t>
      </w:r>
      <w:r w:rsidRPr="00BA5FD8">
        <w:rPr>
          <w:rFonts w:ascii="TH Sarabun New" w:hAnsi="TH Sarabun New" w:cs="TH Sarabun New"/>
          <w:sz w:val="28"/>
        </w:rPr>
        <w:t>4</w:t>
      </w:r>
      <w:r w:rsidRPr="00BA5FD8">
        <w:rPr>
          <w:rFonts w:ascii="TH Sarabun New" w:hAnsi="TH Sarabun New" w:cs="TH Sarabun New"/>
          <w:sz w:val="28"/>
          <w:cs/>
        </w:rPr>
        <w:t xml:space="preserve"> การผลิตสัตว์เพื่อใช้เองในหน่วยงาน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125085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มีการผลิต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-84154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ไม่มีการผลิต</w:t>
      </w:r>
    </w:p>
    <w:tbl>
      <w:tblPr>
        <w:tblStyle w:val="TableGrid"/>
        <w:tblW w:w="14322" w:type="dxa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925"/>
        <w:gridCol w:w="1004"/>
        <w:gridCol w:w="1214"/>
        <w:gridCol w:w="992"/>
        <w:gridCol w:w="992"/>
        <w:gridCol w:w="1276"/>
        <w:gridCol w:w="1134"/>
        <w:gridCol w:w="1134"/>
        <w:gridCol w:w="1207"/>
        <w:gridCol w:w="1134"/>
        <w:gridCol w:w="1134"/>
      </w:tblGrid>
      <w:tr w:rsidR="00DC31CA" w:rsidRPr="00BA5FD8" w14:paraId="04494B72" w14:textId="77777777" w:rsidTr="0071411B">
        <w:trPr>
          <w:jc w:val="center"/>
        </w:trPr>
        <w:tc>
          <w:tcPr>
            <w:tcW w:w="2176" w:type="dxa"/>
            <w:vAlign w:val="center"/>
          </w:tcPr>
          <w:p w14:paraId="199CBD6A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ชนิด</w:t>
            </w:r>
          </w:p>
        </w:tc>
        <w:tc>
          <w:tcPr>
            <w:tcW w:w="925" w:type="dxa"/>
            <w:vAlign w:val="center"/>
          </w:tcPr>
          <w:p w14:paraId="2D1B3CD0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สายพันธุ์</w:t>
            </w:r>
          </w:p>
        </w:tc>
        <w:tc>
          <w:tcPr>
            <w:tcW w:w="1004" w:type="dxa"/>
            <w:vAlign w:val="center"/>
          </w:tcPr>
          <w:p w14:paraId="08F8BEF9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แหล่งที่มา</w:t>
            </w:r>
          </w:p>
        </w:tc>
        <w:tc>
          <w:tcPr>
            <w:tcW w:w="1214" w:type="dxa"/>
            <w:vAlign w:val="center"/>
          </w:tcPr>
          <w:p w14:paraId="49C30DE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สืบสายพันธุ์เป็นรุ่นที่</w:t>
            </w:r>
          </w:p>
        </w:tc>
        <w:tc>
          <w:tcPr>
            <w:tcW w:w="992" w:type="dxa"/>
            <w:vAlign w:val="center"/>
          </w:tcPr>
          <w:p w14:paraId="5AF940A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จำนวนพ่อพันธุ์</w:t>
            </w:r>
          </w:p>
        </w:tc>
        <w:tc>
          <w:tcPr>
            <w:tcW w:w="992" w:type="dxa"/>
            <w:vAlign w:val="center"/>
          </w:tcPr>
          <w:p w14:paraId="2731B8BC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จำนวนแม่พันธุ์</w:t>
            </w:r>
          </w:p>
        </w:tc>
        <w:tc>
          <w:tcPr>
            <w:tcW w:w="1276" w:type="dxa"/>
            <w:vAlign w:val="center"/>
          </w:tcPr>
          <w:p w14:paraId="3988C004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วิธีการสืบสายพันธุ์</w:t>
            </w:r>
          </w:p>
        </w:tc>
        <w:tc>
          <w:tcPr>
            <w:tcW w:w="1134" w:type="dxa"/>
            <w:vAlign w:val="center"/>
          </w:tcPr>
          <w:p w14:paraId="4E3B2A60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วิธีการเพาะขยายพันธุ์</w:t>
            </w:r>
          </w:p>
        </w:tc>
        <w:tc>
          <w:tcPr>
            <w:tcW w:w="1134" w:type="dxa"/>
          </w:tcPr>
          <w:p w14:paraId="4ED5854F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วิธีการทดสอบพันธุกรรม</w:t>
            </w:r>
          </w:p>
        </w:tc>
        <w:tc>
          <w:tcPr>
            <w:tcW w:w="1207" w:type="dxa"/>
          </w:tcPr>
          <w:p w14:paraId="7067F8C5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อัตราการผลิต (จำนวนตัว/ช่วงเวลา)</w:t>
            </w:r>
          </w:p>
        </w:tc>
        <w:tc>
          <w:tcPr>
            <w:tcW w:w="1134" w:type="dxa"/>
            <w:vAlign w:val="center"/>
          </w:tcPr>
          <w:p w14:paraId="5FBF8BEF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จำนวนสัตว์ที่ผลิตจริง</w:t>
            </w:r>
          </w:p>
        </w:tc>
        <w:tc>
          <w:tcPr>
            <w:tcW w:w="1134" w:type="dxa"/>
            <w:vAlign w:val="center"/>
          </w:tcPr>
          <w:p w14:paraId="52683F18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จำนวนสัตว์ที่ใช้จริง</w:t>
            </w:r>
          </w:p>
        </w:tc>
      </w:tr>
      <w:tr w:rsidR="00DC31CA" w:rsidRPr="00BA5FD8" w14:paraId="3897F4B7" w14:textId="77777777" w:rsidTr="0071411B">
        <w:trPr>
          <w:trHeight w:val="454"/>
          <w:jc w:val="center"/>
        </w:trPr>
        <w:tc>
          <w:tcPr>
            <w:tcW w:w="2176" w:type="dxa"/>
          </w:tcPr>
          <w:p w14:paraId="0AE0121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5" w:type="dxa"/>
          </w:tcPr>
          <w:p w14:paraId="512275E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4" w:type="dxa"/>
          </w:tcPr>
          <w:p w14:paraId="3212540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14:paraId="042E1EA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859E60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BDA3E5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6E9722AA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3719CC6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73C3033F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7" w:type="dxa"/>
          </w:tcPr>
          <w:p w14:paraId="1B608FCF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279BED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739BBC6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121640B4" w14:textId="77777777" w:rsidTr="0071411B">
        <w:trPr>
          <w:trHeight w:val="454"/>
          <w:jc w:val="center"/>
        </w:trPr>
        <w:tc>
          <w:tcPr>
            <w:tcW w:w="2176" w:type="dxa"/>
          </w:tcPr>
          <w:p w14:paraId="3893F1F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5" w:type="dxa"/>
          </w:tcPr>
          <w:p w14:paraId="1EB6504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4" w:type="dxa"/>
          </w:tcPr>
          <w:p w14:paraId="5332421A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14:paraId="4A1ED3E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1BB3694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4CDAC36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7F861A0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6A09A4A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A4BE18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7" w:type="dxa"/>
          </w:tcPr>
          <w:p w14:paraId="7C17A6F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326C86E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087F2E0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606E98B7" w14:textId="77777777" w:rsidTr="0071411B">
        <w:trPr>
          <w:trHeight w:val="454"/>
          <w:jc w:val="center"/>
        </w:trPr>
        <w:tc>
          <w:tcPr>
            <w:tcW w:w="2176" w:type="dxa"/>
          </w:tcPr>
          <w:p w14:paraId="7ABCF1A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5" w:type="dxa"/>
          </w:tcPr>
          <w:p w14:paraId="3D8FCA0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4" w:type="dxa"/>
          </w:tcPr>
          <w:p w14:paraId="5046E65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14:paraId="4AFF18A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3761AD5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3943A0F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7282428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0A3FDE8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4F47FF9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7" w:type="dxa"/>
          </w:tcPr>
          <w:p w14:paraId="1824051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38E40BA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1FA0371A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DE58E22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3A8A662C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8.</w:t>
      </w:r>
      <w:r w:rsidRPr="00BA5FD8">
        <w:rPr>
          <w:rFonts w:ascii="TH Sarabun New" w:hAnsi="TH Sarabun New" w:cs="TH Sarabun New"/>
          <w:sz w:val="28"/>
        </w:rPr>
        <w:t>5</w:t>
      </w:r>
      <w:r w:rsidRPr="00BA5FD8">
        <w:rPr>
          <w:rFonts w:ascii="TH Sarabun New" w:hAnsi="TH Sarabun New" w:cs="TH Sarabun New"/>
          <w:sz w:val="28"/>
          <w:cs/>
        </w:rPr>
        <w:t xml:space="preserve"> การผลิตสัตว์เพื่อบริการ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5081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มีการผลิต   </w:t>
      </w:r>
      <w:sdt>
        <w:sdtPr>
          <w:rPr>
            <w:rFonts w:ascii="TH Sarabun New" w:hAnsi="TH Sarabun New" w:cs="TH Sarabun New"/>
            <w:b/>
            <w:bCs/>
            <w:sz w:val="28"/>
            <w:cs/>
          </w:rPr>
          <w:id w:val="82925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5FD8">
            <w:rPr>
              <w:rFonts w:ascii="Segoe UI Symbol" w:eastAsia="MS Gothic" w:hAnsi="Segoe UI Symbol" w:cs="Segoe UI Symbol" w:hint="cs"/>
              <w:b/>
              <w:bCs/>
              <w:sz w:val="28"/>
              <w:cs/>
            </w:rPr>
            <w:t>☐</w:t>
          </w:r>
        </w:sdtContent>
      </w:sdt>
      <w:r w:rsidRPr="00BA5FD8">
        <w:rPr>
          <w:rFonts w:ascii="TH Sarabun New" w:hAnsi="TH Sarabun New" w:cs="TH Sarabun New"/>
          <w:sz w:val="28"/>
          <w:cs/>
        </w:rPr>
        <w:t xml:space="preserve">  ไม่มีการผลิต</w:t>
      </w:r>
    </w:p>
    <w:p w14:paraId="6A7E8C2F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ประเภทสัตว์............................................ ชนิดสัตว์.......................................................สายพันธุ์..........................................................</w:t>
      </w:r>
    </w:p>
    <w:tbl>
      <w:tblPr>
        <w:tblStyle w:val="TableGrid"/>
        <w:tblW w:w="14605" w:type="dxa"/>
        <w:jc w:val="center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656"/>
        <w:gridCol w:w="1004"/>
        <w:gridCol w:w="1007"/>
        <w:gridCol w:w="1238"/>
        <w:gridCol w:w="1348"/>
        <w:gridCol w:w="1135"/>
        <w:gridCol w:w="907"/>
        <w:gridCol w:w="947"/>
        <w:gridCol w:w="1177"/>
        <w:gridCol w:w="1214"/>
      </w:tblGrid>
      <w:tr w:rsidR="00DC31CA" w:rsidRPr="00BA5FD8" w14:paraId="55F006E6" w14:textId="77777777" w:rsidTr="0071411B">
        <w:trPr>
          <w:jc w:val="center"/>
        </w:trPr>
        <w:tc>
          <w:tcPr>
            <w:tcW w:w="1271" w:type="dxa"/>
            <w:vAlign w:val="center"/>
          </w:tcPr>
          <w:p w14:paraId="13D4DDFD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คุณสมบัติสายพันธุ์</w:t>
            </w:r>
          </w:p>
        </w:tc>
        <w:tc>
          <w:tcPr>
            <w:tcW w:w="851" w:type="dxa"/>
            <w:vAlign w:val="center"/>
          </w:tcPr>
          <w:p w14:paraId="6854F080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จำนวนพ่อพันธุ์</w:t>
            </w:r>
          </w:p>
        </w:tc>
        <w:tc>
          <w:tcPr>
            <w:tcW w:w="850" w:type="dxa"/>
            <w:vAlign w:val="center"/>
          </w:tcPr>
          <w:p w14:paraId="1D9B442E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จำนวนแม่พันธุ์</w:t>
            </w:r>
          </w:p>
        </w:tc>
        <w:tc>
          <w:tcPr>
            <w:tcW w:w="1656" w:type="dxa"/>
            <w:vAlign w:val="center"/>
          </w:tcPr>
          <w:p w14:paraId="68935ED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แหล่งที่มา</w:t>
            </w:r>
          </w:p>
        </w:tc>
        <w:tc>
          <w:tcPr>
            <w:tcW w:w="1004" w:type="dxa"/>
            <w:vAlign w:val="center"/>
          </w:tcPr>
          <w:p w14:paraId="78AA5EE7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สืบสายพันธุ์เป็นรุ่นที่</w:t>
            </w:r>
          </w:p>
        </w:tc>
        <w:tc>
          <w:tcPr>
            <w:tcW w:w="1007" w:type="dxa"/>
            <w:vAlign w:val="center"/>
          </w:tcPr>
          <w:p w14:paraId="3B07CD56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วิธีการสืบพันธุ์</w:t>
            </w:r>
          </w:p>
        </w:tc>
        <w:tc>
          <w:tcPr>
            <w:tcW w:w="1238" w:type="dxa"/>
            <w:vAlign w:val="center"/>
          </w:tcPr>
          <w:p w14:paraId="355D3B2D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วิธีการเพาะขยายพันธุ์</w:t>
            </w:r>
          </w:p>
        </w:tc>
        <w:tc>
          <w:tcPr>
            <w:tcW w:w="1348" w:type="dxa"/>
            <w:vAlign w:val="center"/>
          </w:tcPr>
          <w:p w14:paraId="54B40C81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วิธีการทดสอบพันธุกรรม</w:t>
            </w:r>
          </w:p>
        </w:tc>
        <w:tc>
          <w:tcPr>
            <w:tcW w:w="1135" w:type="dxa"/>
            <w:vAlign w:val="center"/>
          </w:tcPr>
          <w:p w14:paraId="1A50A4EE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อัตราการผลิตบริการ (จำนวนตัว/ช่วงเวลา)</w:t>
            </w:r>
          </w:p>
        </w:tc>
        <w:tc>
          <w:tcPr>
            <w:tcW w:w="907" w:type="dxa"/>
            <w:vAlign w:val="center"/>
          </w:tcPr>
          <w:p w14:paraId="22D3FFCD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จำนวนสัตว์ที่ผลิตจริง</w:t>
            </w:r>
          </w:p>
        </w:tc>
        <w:tc>
          <w:tcPr>
            <w:tcW w:w="947" w:type="dxa"/>
            <w:vAlign w:val="center"/>
          </w:tcPr>
          <w:p w14:paraId="3A091DEF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จำนวนสัตว์ที่บริการ</w:t>
            </w:r>
          </w:p>
        </w:tc>
        <w:tc>
          <w:tcPr>
            <w:tcW w:w="1177" w:type="dxa"/>
            <w:vAlign w:val="center"/>
          </w:tcPr>
          <w:p w14:paraId="0ACE3816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กำหนดวันเริ่มบริการ</w:t>
            </w:r>
          </w:p>
        </w:tc>
        <w:tc>
          <w:tcPr>
            <w:tcW w:w="1214" w:type="dxa"/>
            <w:vAlign w:val="center"/>
          </w:tcPr>
          <w:p w14:paraId="244A6ACD" w14:textId="77777777" w:rsidR="00DC31CA" w:rsidRPr="00BA5FD8" w:rsidRDefault="00DC31CA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BA5FD8">
              <w:rPr>
                <w:rFonts w:ascii="TH Sarabun New" w:hAnsi="TH Sarabun New" w:cs="TH Sarabun New"/>
                <w:sz w:val="28"/>
                <w:cs/>
              </w:rPr>
              <w:t>หน่วยงานที่ให้บริการ (ในประเทศ/ต่างประเทศ)</w:t>
            </w:r>
          </w:p>
        </w:tc>
      </w:tr>
      <w:tr w:rsidR="00DC31CA" w:rsidRPr="00BA5FD8" w14:paraId="4DDA1737" w14:textId="77777777" w:rsidTr="0071411B">
        <w:trPr>
          <w:trHeight w:val="454"/>
          <w:jc w:val="center"/>
        </w:trPr>
        <w:tc>
          <w:tcPr>
            <w:tcW w:w="1271" w:type="dxa"/>
          </w:tcPr>
          <w:p w14:paraId="744589E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2AC7854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43500D04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56" w:type="dxa"/>
          </w:tcPr>
          <w:p w14:paraId="71103CB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4" w:type="dxa"/>
          </w:tcPr>
          <w:p w14:paraId="16F58E99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7" w:type="dxa"/>
          </w:tcPr>
          <w:p w14:paraId="656C48E4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38" w:type="dxa"/>
          </w:tcPr>
          <w:p w14:paraId="06352D5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</w:tcPr>
          <w:p w14:paraId="41194CA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5" w:type="dxa"/>
          </w:tcPr>
          <w:p w14:paraId="029D972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7" w:type="dxa"/>
          </w:tcPr>
          <w:p w14:paraId="72BC84C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7" w:type="dxa"/>
          </w:tcPr>
          <w:p w14:paraId="453E25A0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7" w:type="dxa"/>
          </w:tcPr>
          <w:p w14:paraId="7C36548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14:paraId="4B566E8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23486342" w14:textId="77777777" w:rsidTr="0071411B">
        <w:trPr>
          <w:trHeight w:val="454"/>
          <w:jc w:val="center"/>
        </w:trPr>
        <w:tc>
          <w:tcPr>
            <w:tcW w:w="1271" w:type="dxa"/>
          </w:tcPr>
          <w:p w14:paraId="42B9765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5FFDCDE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26D02E9F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56" w:type="dxa"/>
          </w:tcPr>
          <w:p w14:paraId="1B99433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4" w:type="dxa"/>
          </w:tcPr>
          <w:p w14:paraId="61B5147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7" w:type="dxa"/>
          </w:tcPr>
          <w:p w14:paraId="7ADFC205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38" w:type="dxa"/>
          </w:tcPr>
          <w:p w14:paraId="7523260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</w:tcPr>
          <w:p w14:paraId="60762604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5" w:type="dxa"/>
          </w:tcPr>
          <w:p w14:paraId="2F9D5B12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7" w:type="dxa"/>
          </w:tcPr>
          <w:p w14:paraId="42BB7F6E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7" w:type="dxa"/>
          </w:tcPr>
          <w:p w14:paraId="2E147A2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7" w:type="dxa"/>
          </w:tcPr>
          <w:p w14:paraId="629EDFD1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14:paraId="03FD30DE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DC31CA" w:rsidRPr="00BA5FD8" w14:paraId="391F4C4D" w14:textId="77777777" w:rsidTr="0071411B">
        <w:trPr>
          <w:trHeight w:val="454"/>
          <w:jc w:val="center"/>
        </w:trPr>
        <w:tc>
          <w:tcPr>
            <w:tcW w:w="1271" w:type="dxa"/>
          </w:tcPr>
          <w:p w14:paraId="2B148DB4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</w:tcPr>
          <w:p w14:paraId="4E8D0B1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</w:tcPr>
          <w:p w14:paraId="13EFE70C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56" w:type="dxa"/>
          </w:tcPr>
          <w:p w14:paraId="757F81D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4" w:type="dxa"/>
          </w:tcPr>
          <w:p w14:paraId="37A4DDB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07" w:type="dxa"/>
          </w:tcPr>
          <w:p w14:paraId="4ADA6968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38" w:type="dxa"/>
          </w:tcPr>
          <w:p w14:paraId="380A8FE7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8" w:type="dxa"/>
          </w:tcPr>
          <w:p w14:paraId="083F519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5" w:type="dxa"/>
          </w:tcPr>
          <w:p w14:paraId="0029919B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7" w:type="dxa"/>
          </w:tcPr>
          <w:p w14:paraId="55C39DEE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7" w:type="dxa"/>
          </w:tcPr>
          <w:p w14:paraId="4C8E9D43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7" w:type="dxa"/>
          </w:tcPr>
          <w:p w14:paraId="1633E77D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14:paraId="60445936" w14:textId="77777777" w:rsidR="00DC31CA" w:rsidRPr="00BA5FD8" w:rsidRDefault="00DC31CA" w:rsidP="0071411B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0BEFE18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  <w:cs/>
        </w:rPr>
      </w:pPr>
    </w:p>
    <w:p w14:paraId="3A268336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728473B3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  <w:cs/>
        </w:rPr>
        <w:sectPr w:rsidR="00DC31CA" w:rsidRPr="00BA5FD8" w:rsidSect="00575D06">
          <w:pgSz w:w="15840" w:h="12240" w:orient="landscape"/>
          <w:pgMar w:top="1134" w:right="1418" w:bottom="851" w:left="1134" w:header="851" w:footer="720" w:gutter="0"/>
          <w:cols w:space="720"/>
          <w:docGrid w:linePitch="360"/>
        </w:sectPr>
      </w:pPr>
    </w:p>
    <w:p w14:paraId="5E579176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lastRenderedPageBreak/>
        <w:t xml:space="preserve">9. คาดว่าจะสิ้นสุดการดำเนินการต่อสัตว์ วันที่ ......... เดือน ......................... พ.ศ. .................... </w:t>
      </w:r>
    </w:p>
    <w:p w14:paraId="60744A62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  <w:cs/>
        </w:rPr>
      </w:pPr>
      <w:r w:rsidRPr="00BA5FD8">
        <w:rPr>
          <w:rFonts w:ascii="TH Sarabun New" w:hAnsi="TH Sarabun New" w:cs="TH Sarabun New"/>
          <w:sz w:val="28"/>
          <w:cs/>
        </w:rPr>
        <w:t>10. กรณีแจ้งปิดโครงการฯ                  วันที่ ......... เดือน ......................... พ.ศ. ....................</w:t>
      </w:r>
    </w:p>
    <w:p w14:paraId="68568EBB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11. ปัญหาและอุปสรรคในการดำเนินการ (ถ้ามี)</w:t>
      </w:r>
    </w:p>
    <w:p w14:paraId="5BAE82CF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14:paraId="50DD2819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14:paraId="4F582C4F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</w:t>
      </w:r>
    </w:p>
    <w:p w14:paraId="04A8BBC1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5837818D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6471DF07" w14:textId="77777777" w:rsidR="00DC31CA" w:rsidRPr="00BA5FD8" w:rsidRDefault="00DC31CA" w:rsidP="00DC31CA">
      <w:pPr>
        <w:spacing w:after="0" w:line="360" w:lineRule="exact"/>
        <w:ind w:left="5040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ลงชื่อ.................................................................</w:t>
      </w:r>
    </w:p>
    <w:p w14:paraId="7F860374" w14:textId="77777777" w:rsidR="00DC31CA" w:rsidRPr="00BA5FD8" w:rsidRDefault="00DC31CA" w:rsidP="00DC31CA">
      <w:pPr>
        <w:spacing w:after="0" w:line="360" w:lineRule="exact"/>
        <w:ind w:left="5490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(.............................................................)</w:t>
      </w:r>
    </w:p>
    <w:p w14:paraId="533F7944" w14:textId="77777777" w:rsidR="00DC31CA" w:rsidRPr="00BA5FD8" w:rsidRDefault="00DC31CA" w:rsidP="00DC31CA">
      <w:pPr>
        <w:spacing w:after="0" w:line="360" w:lineRule="exact"/>
        <w:ind w:left="5490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หัวหน้าโครงการขอดำเนินการต่อสัตว์ฯ</w:t>
      </w:r>
    </w:p>
    <w:p w14:paraId="451C16EB" w14:textId="77777777" w:rsidR="00DC31CA" w:rsidRPr="00BA5FD8" w:rsidRDefault="00DC31CA" w:rsidP="00DC31CA">
      <w:pPr>
        <w:spacing w:after="0" w:line="360" w:lineRule="exact"/>
        <w:ind w:left="5490"/>
        <w:rPr>
          <w:rFonts w:ascii="TH Sarabun New" w:hAnsi="TH Sarabun New" w:cs="TH Sarabun New"/>
          <w:sz w:val="28"/>
        </w:rPr>
      </w:pPr>
      <w:r w:rsidRPr="00BA5FD8">
        <w:rPr>
          <w:rFonts w:ascii="TH Sarabun New" w:hAnsi="TH Sarabun New" w:cs="TH Sarabun New"/>
          <w:sz w:val="28"/>
          <w:cs/>
        </w:rPr>
        <w:t>วันที่ ............../ ................../ .............</w:t>
      </w:r>
    </w:p>
    <w:p w14:paraId="61A820D1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b/>
          <w:bCs/>
          <w:sz w:val="28"/>
        </w:rPr>
      </w:pPr>
    </w:p>
    <w:p w14:paraId="09FFDDE7" w14:textId="77777777" w:rsidR="00DC31CA" w:rsidRPr="00BA5FD8" w:rsidRDefault="00DC31CA" w:rsidP="00DC31CA">
      <w:pPr>
        <w:spacing w:after="0" w:line="360" w:lineRule="exact"/>
        <w:rPr>
          <w:rFonts w:ascii="TH Sarabun New" w:hAnsi="TH Sarabun New" w:cs="TH Sarabun New"/>
          <w:sz w:val="28"/>
          <w:cs/>
        </w:rPr>
      </w:pPr>
      <w:r w:rsidRPr="00BA5FD8">
        <w:rPr>
          <w:rFonts w:ascii="TH Sarabun New" w:hAnsi="TH Sarabun New" w:cs="TH Sarabun New"/>
          <w:b/>
          <w:bCs/>
          <w:sz w:val="28"/>
          <w:cs/>
        </w:rPr>
        <w:t>หมายเหตุ</w:t>
      </w:r>
      <w:r w:rsidRPr="00BA5FD8">
        <w:rPr>
          <w:rFonts w:ascii="TH Sarabun New" w:hAnsi="TH Sarabun New" w:cs="TH Sarabun New"/>
          <w:sz w:val="28"/>
          <w:cs/>
        </w:rPr>
        <w:t xml:space="preserve"> หากท่านมีข้อมูลมากกว่าบริเวณที่เว้นไว้ให้ตอบ ท่านสามารถพิมพ์เนื้อหาเพิ่มเติมแนบส่งมาพร้อมแบบฟอร์มนี้ได้</w:t>
      </w:r>
    </w:p>
    <w:p w14:paraId="6069873B" w14:textId="77777777" w:rsidR="00C36294" w:rsidRDefault="00C36294"/>
    <w:sectPr w:rsidR="00C36294" w:rsidSect="000A362D">
      <w:pgSz w:w="12240" w:h="15840"/>
      <w:pgMar w:top="1134" w:right="1134" w:bottom="1418" w:left="851" w:header="851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ERAYUT TOSINGHARACH" w:date="2023-11-10T14:55:00Z" w:initials="WT">
    <w:p w14:paraId="1512FF0B" w14:textId="77777777" w:rsidR="000C2126" w:rsidRDefault="000C2126" w:rsidP="00C840ED">
      <w:pPr>
        <w:pStyle w:val="CommentText"/>
      </w:pPr>
      <w:r>
        <w:rPr>
          <w:rStyle w:val="CommentReference"/>
        </w:rPr>
        <w:annotationRef/>
      </w:r>
      <w:r>
        <w:rPr>
          <w:cs/>
        </w:rPr>
        <w:t>หัวหน้าโครงการไม่ได้ทำในส่วนนี้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12FF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8377BD6" w16cex:dateUtc="2023-11-10T0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12FF0B" w16cid:durableId="18377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1906" w14:textId="77777777" w:rsidR="00706A46" w:rsidRDefault="00706A46">
      <w:pPr>
        <w:spacing w:after="0" w:line="240" w:lineRule="auto"/>
      </w:pPr>
      <w:r>
        <w:separator/>
      </w:r>
    </w:p>
  </w:endnote>
  <w:endnote w:type="continuationSeparator" w:id="0">
    <w:p w14:paraId="693F782D" w14:textId="77777777" w:rsidR="00706A46" w:rsidRDefault="0070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66BF" w14:textId="77777777" w:rsidR="00706A46" w:rsidRDefault="00706A46">
      <w:pPr>
        <w:spacing w:after="0" w:line="240" w:lineRule="auto"/>
      </w:pPr>
      <w:r>
        <w:separator/>
      </w:r>
    </w:p>
  </w:footnote>
  <w:footnote w:type="continuationSeparator" w:id="0">
    <w:p w14:paraId="5C279C3A" w14:textId="77777777" w:rsidR="00706A46" w:rsidRDefault="0070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F688" w14:textId="77777777" w:rsidR="007C131A" w:rsidRPr="0056414C" w:rsidRDefault="007C131A" w:rsidP="0056414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ERAYUT TOSINGHARACH">
    <w15:presenceInfo w15:providerId="AD" w15:userId="S::weerayut.tosi@kmutt.ac.th::005d6003-b5b3-4b24-b358-2d7b6131cf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CA"/>
    <w:rsid w:val="000C2126"/>
    <w:rsid w:val="001073F2"/>
    <w:rsid w:val="001D05A0"/>
    <w:rsid w:val="00262105"/>
    <w:rsid w:val="002E7C93"/>
    <w:rsid w:val="003A7E73"/>
    <w:rsid w:val="003C62DB"/>
    <w:rsid w:val="004C33EC"/>
    <w:rsid w:val="004F2FC2"/>
    <w:rsid w:val="00573FA7"/>
    <w:rsid w:val="00574FAF"/>
    <w:rsid w:val="005A4BA9"/>
    <w:rsid w:val="005E19E6"/>
    <w:rsid w:val="00693F8A"/>
    <w:rsid w:val="00706A46"/>
    <w:rsid w:val="00796800"/>
    <w:rsid w:val="007C131A"/>
    <w:rsid w:val="007C501A"/>
    <w:rsid w:val="008453A4"/>
    <w:rsid w:val="008E4EF9"/>
    <w:rsid w:val="00951585"/>
    <w:rsid w:val="009F77DC"/>
    <w:rsid w:val="00A10111"/>
    <w:rsid w:val="00A22985"/>
    <w:rsid w:val="00A715BC"/>
    <w:rsid w:val="00A958D0"/>
    <w:rsid w:val="00AF4E7C"/>
    <w:rsid w:val="00C10CB5"/>
    <w:rsid w:val="00C36294"/>
    <w:rsid w:val="00C5436F"/>
    <w:rsid w:val="00C65884"/>
    <w:rsid w:val="00CB259C"/>
    <w:rsid w:val="00CC24DD"/>
    <w:rsid w:val="00D30AC4"/>
    <w:rsid w:val="00DC31CA"/>
    <w:rsid w:val="00DD0319"/>
    <w:rsid w:val="00EA4CB7"/>
    <w:rsid w:val="00EB5B34"/>
    <w:rsid w:val="00EE77FA"/>
    <w:rsid w:val="00F40651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855DF1"/>
  <w15:chartTrackingRefBased/>
  <w15:docId w15:val="{D1EDCB3C-C009-4B4E-8457-21CC4678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C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C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CA"/>
    <w:rPr>
      <w:kern w:val="0"/>
      <w14:ligatures w14:val="none"/>
    </w:rPr>
  </w:style>
  <w:style w:type="table" w:styleId="TableGrid">
    <w:name w:val="Table Grid"/>
    <w:basedOn w:val="TableNormal"/>
    <w:uiPriority w:val="39"/>
    <w:rsid w:val="00DC31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12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126"/>
    <w:rPr>
      <w:kern w:val="0"/>
      <w:sz w:val="20"/>
      <w:szCs w:val="25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126"/>
    <w:rPr>
      <w:b/>
      <w:bCs/>
      <w:kern w:val="0"/>
      <w:sz w:val="20"/>
      <w:szCs w:val="25"/>
      <w14:ligatures w14:val="none"/>
    </w:rPr>
  </w:style>
  <w:style w:type="paragraph" w:styleId="Revision">
    <w:name w:val="Revision"/>
    <w:hidden/>
    <w:uiPriority w:val="99"/>
    <w:semiHidden/>
    <w:rsid w:val="00A22985"/>
    <w:pPr>
      <w:spacing w:after="0" w:line="240" w:lineRule="auto"/>
    </w:pPr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73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E10A-8340-414B-93D7-290F458D2599}"/>
      </w:docPartPr>
      <w:docPartBody>
        <w:p w:rsidR="00506584" w:rsidRDefault="00506584">
          <w:r w:rsidRPr="002C3F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84"/>
    <w:rsid w:val="005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5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81EA-9D8C-453F-8DA2-FF83C59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35</cp:revision>
  <dcterms:created xsi:type="dcterms:W3CDTF">2023-07-12T08:49:00Z</dcterms:created>
  <dcterms:modified xsi:type="dcterms:W3CDTF">2023-11-10T08:23:00Z</dcterms:modified>
</cp:coreProperties>
</file>